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48" w:rsidRPr="008873A3" w:rsidRDefault="008873A3" w:rsidP="008873A3">
      <w:pPr>
        <w:pStyle w:val="p0"/>
        <w:pageBreakBefore/>
        <w:spacing w:beforeLines="100" w:before="312" w:line="580" w:lineRule="atLeast"/>
        <w:jc w:val="center"/>
        <w:rPr>
          <w:rFonts w:ascii="微软雅黑" w:eastAsia="微软雅黑" w:hAnsi="微软雅黑"/>
          <w:sz w:val="24"/>
          <w:szCs w:val="24"/>
        </w:rPr>
      </w:pPr>
      <w:r w:rsidRPr="008873A3">
        <w:rPr>
          <w:rFonts w:ascii="微软雅黑" w:eastAsia="微软雅黑" w:hAnsi="微软雅黑"/>
          <w:noProof/>
        </w:rPr>
        <mc:AlternateContent>
          <mc:Choice Requires="wps">
            <w:drawing>
              <wp:anchor distT="0" distB="0" distL="114300" distR="114300" simplePos="0" relativeHeight="251657216" behindDoc="0" locked="0" layoutInCell="1" allowOverlap="1" wp14:anchorId="6DB90BB0" wp14:editId="6F023DDE">
                <wp:simplePos x="0" y="0"/>
                <wp:positionH relativeFrom="column">
                  <wp:posOffset>-182880</wp:posOffset>
                </wp:positionH>
                <wp:positionV relativeFrom="paragraph">
                  <wp:posOffset>76200</wp:posOffset>
                </wp:positionV>
                <wp:extent cx="5829300" cy="1471930"/>
                <wp:effectExtent l="0" t="0" r="0" b="0"/>
                <wp:wrapNone/>
                <wp:docPr id="4" name="文本框 18"/>
                <wp:cNvGraphicFramePr/>
                <a:graphic xmlns:a="http://schemas.openxmlformats.org/drawingml/2006/main">
                  <a:graphicData uri="http://schemas.microsoft.com/office/word/2010/wordprocessingShape">
                    <wps:wsp>
                      <wps:cNvSpPr txBox="1"/>
                      <wps:spPr>
                        <a:xfrm>
                          <a:off x="0" y="0"/>
                          <a:ext cx="5829300" cy="1471930"/>
                        </a:xfrm>
                        <a:prstGeom prst="rect">
                          <a:avLst/>
                        </a:prstGeom>
                        <a:noFill/>
                        <a:ln w="9525">
                          <a:noFill/>
                        </a:ln>
                        <a:effectLst/>
                      </wps:spPr>
                      <wps:txbx>
                        <w:txbxContent>
                          <w:p w:rsidR="00230F48" w:rsidRDefault="008873A3">
                            <w:pPr>
                              <w:pageBreakBefore/>
                              <w:ind w:rightChars="66" w:right="139"/>
                              <w:jc w:val="distribute"/>
                              <w:rPr>
                                <w:rFonts w:eastAsia="方正小标宋简体"/>
                                <w:b/>
                                <w:bCs/>
                                <w:sz w:val="120"/>
                                <w:szCs w:val="120"/>
                              </w:rPr>
                            </w:pPr>
                            <w:r>
                              <w:rPr>
                                <w:rFonts w:eastAsia="方正小标宋简体" w:cs="方正小标宋简体" w:hint="eastAsia"/>
                                <w:b/>
                                <w:bCs/>
                                <w:color w:val="FF0000"/>
                                <w:spacing w:val="-52"/>
                                <w:w w:val="66"/>
                                <w:sz w:val="120"/>
                                <w:szCs w:val="120"/>
                              </w:rPr>
                              <w:t>厦门工学院教育发展基金会</w:t>
                            </w:r>
                          </w:p>
                        </w:txbxContent>
                      </wps:txbx>
                      <wps:bodyPr lIns="0" tIns="0" rIns="0" bIns="0" upright="1"/>
                    </wps:wsp>
                  </a:graphicData>
                </a:graphic>
              </wp:anchor>
            </w:drawing>
          </mc:Choice>
          <mc:Fallback xmlns:wpsCustomData="http://www.wps.cn/officeDocument/2013/wpsCustomData" xmlns:w15="http://schemas.microsoft.com/office/word/2012/wordml">
            <w:pict>
              <v:shape id="文本框 18" o:spid="_x0000_s1026" o:spt="202" type="#_x0000_t202" style="position:absolute;left:0pt;margin-left:-14.4pt;margin-top:6pt;height:115.9pt;width:459pt;z-index:251657216;mso-width-relative:page;mso-height-relative:page;" filled="f" stroked="f" coordsize="21600,21600" o:gfxdata="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yP6dW2AAA&#10;AAoBAAAPAAAAAAAAAAEAIAAAACIAAABkcnMvZG93bnJldi54bWxQSwECFAAUAAAACACHTuJAGOVj&#10;iawBAAA9AwAADgAAAAAAAAABACAAAAAnAQAAZHJzL2Uyb0RvYy54bWxQSwUGAAAAAAYABgBZAQAA&#10;RQUAAAAA&#10;">
                <v:fill on="f" focussize="0,0"/>
                <v:stroke on="f"/>
                <v:imagedata o:title=""/>
                <o:lock v:ext="edit" aspectratio="f"/>
                <v:textbox inset="0mm,0mm,0mm,0mm">
                  <w:txbxContent>
                    <w:p>
                      <w:pPr>
                        <w:keepNext w:val="0"/>
                        <w:keepLines w:val="0"/>
                        <w:pageBreakBefore/>
                        <w:widowControl w:val="0"/>
                        <w:kinsoku/>
                        <w:wordWrap/>
                        <w:overflowPunct/>
                        <w:topLinePunct w:val="0"/>
                        <w:autoSpaceDE/>
                        <w:autoSpaceDN/>
                        <w:bidi w:val="0"/>
                        <w:adjustRightInd/>
                        <w:snapToGrid/>
                        <w:ind w:right="139" w:rightChars="66"/>
                        <w:jc w:val="distribute"/>
                        <w:textAlignment w:val="auto"/>
                        <w:rPr>
                          <w:rFonts w:eastAsia="方正小标宋简体"/>
                          <w:b/>
                          <w:bCs/>
                          <w:sz w:val="120"/>
                          <w:szCs w:val="120"/>
                        </w:rPr>
                      </w:pPr>
                      <w:r>
                        <w:rPr>
                          <w:rFonts w:hint="eastAsia" w:eastAsia="方正小标宋简体" w:cs="方正小标宋简体"/>
                          <w:b/>
                          <w:bCs/>
                          <w:color w:val="FF0000"/>
                          <w:spacing w:val="-52"/>
                          <w:w w:val="66"/>
                          <w:sz w:val="120"/>
                          <w:szCs w:val="120"/>
                        </w:rPr>
                        <w:t>厦门工学院教育发展基金会</w:t>
                      </w:r>
                    </w:p>
                  </w:txbxContent>
                </v:textbox>
              </v:shape>
            </w:pict>
          </mc:Fallback>
        </mc:AlternateContent>
      </w:r>
    </w:p>
    <w:p w:rsidR="00230F48" w:rsidRPr="008873A3" w:rsidRDefault="00230F48" w:rsidP="008873A3">
      <w:pPr>
        <w:pStyle w:val="p0"/>
        <w:spacing w:beforeLines="100" w:before="312" w:line="580" w:lineRule="atLeast"/>
        <w:jc w:val="center"/>
        <w:rPr>
          <w:rFonts w:ascii="微软雅黑" w:eastAsia="微软雅黑" w:hAnsi="微软雅黑"/>
          <w:sz w:val="24"/>
          <w:szCs w:val="24"/>
        </w:rPr>
      </w:pPr>
    </w:p>
    <w:p w:rsidR="00230F48" w:rsidRPr="008873A3" w:rsidRDefault="00230F48" w:rsidP="008873A3">
      <w:pPr>
        <w:pStyle w:val="p0"/>
        <w:spacing w:beforeLines="100" w:before="312" w:line="580" w:lineRule="atLeast"/>
        <w:rPr>
          <w:rFonts w:ascii="微软雅黑" w:eastAsia="微软雅黑" w:hAnsi="微软雅黑"/>
          <w:sz w:val="84"/>
          <w:szCs w:val="84"/>
        </w:rPr>
      </w:pPr>
    </w:p>
    <w:p w:rsidR="00230F48" w:rsidRPr="008873A3" w:rsidRDefault="008873A3" w:rsidP="008873A3">
      <w:pPr>
        <w:pStyle w:val="p0"/>
        <w:spacing w:beforeLines="100" w:before="312" w:line="580" w:lineRule="atLeast"/>
        <w:jc w:val="center"/>
        <w:rPr>
          <w:rFonts w:ascii="微软雅黑" w:eastAsia="微软雅黑" w:hAnsi="微软雅黑"/>
          <w:sz w:val="84"/>
          <w:szCs w:val="84"/>
        </w:rPr>
      </w:pPr>
      <w:r w:rsidRPr="008873A3">
        <w:rPr>
          <w:rFonts w:ascii="微软雅黑" w:eastAsia="微软雅黑" w:hAnsi="微软雅黑" w:hint="eastAsia"/>
          <w:sz w:val="84"/>
          <w:szCs w:val="84"/>
        </w:rPr>
        <w:t>学校发展捐赠方案</w:t>
      </w:r>
    </w:p>
    <w:p w:rsidR="00230F48" w:rsidRPr="008873A3" w:rsidRDefault="00230F48" w:rsidP="008873A3">
      <w:pPr>
        <w:pStyle w:val="p0"/>
        <w:spacing w:beforeLines="100" w:before="312" w:line="580" w:lineRule="atLeast"/>
        <w:jc w:val="center"/>
        <w:rPr>
          <w:rFonts w:ascii="微软雅黑" w:eastAsia="微软雅黑" w:hAnsi="微软雅黑"/>
          <w:sz w:val="84"/>
          <w:szCs w:val="84"/>
        </w:rPr>
      </w:pPr>
    </w:p>
    <w:p w:rsidR="00230F48" w:rsidRPr="008873A3" w:rsidRDefault="00230F48" w:rsidP="008873A3">
      <w:pPr>
        <w:pStyle w:val="p0"/>
        <w:spacing w:beforeLines="100" w:before="312" w:line="580" w:lineRule="atLeast"/>
        <w:jc w:val="center"/>
        <w:rPr>
          <w:rFonts w:ascii="微软雅黑" w:eastAsia="微软雅黑" w:hAnsi="微软雅黑"/>
          <w:sz w:val="84"/>
          <w:szCs w:val="84"/>
        </w:rPr>
      </w:pPr>
    </w:p>
    <w:p w:rsidR="00230F48" w:rsidRPr="008873A3" w:rsidRDefault="00230F48" w:rsidP="008873A3">
      <w:pPr>
        <w:pStyle w:val="p0"/>
        <w:spacing w:beforeLines="100" w:before="312" w:line="580" w:lineRule="atLeast"/>
        <w:jc w:val="center"/>
        <w:rPr>
          <w:rFonts w:ascii="微软雅黑" w:eastAsia="微软雅黑" w:hAnsi="微软雅黑"/>
          <w:sz w:val="84"/>
          <w:szCs w:val="84"/>
        </w:rPr>
      </w:pPr>
    </w:p>
    <w:p w:rsidR="00230F48" w:rsidRPr="008873A3" w:rsidRDefault="008873A3" w:rsidP="008873A3">
      <w:pPr>
        <w:pStyle w:val="p0"/>
        <w:spacing w:beforeLines="100" w:before="312" w:line="580" w:lineRule="atLeast"/>
        <w:jc w:val="center"/>
        <w:rPr>
          <w:rFonts w:ascii="微软雅黑" w:eastAsia="微软雅黑" w:hAnsi="微软雅黑"/>
          <w:b/>
          <w:bCs/>
          <w:sz w:val="36"/>
          <w:szCs w:val="36"/>
        </w:rPr>
      </w:pPr>
      <w:r w:rsidRPr="008873A3">
        <w:rPr>
          <w:rFonts w:ascii="微软雅黑" w:eastAsia="微软雅黑" w:hAnsi="微软雅黑" w:hint="eastAsia"/>
          <w:sz w:val="84"/>
          <w:szCs w:val="84"/>
        </w:rPr>
        <w:t xml:space="preserve"> </w:t>
      </w:r>
      <w:r w:rsidRPr="008873A3">
        <w:rPr>
          <w:rFonts w:ascii="微软雅黑" w:eastAsia="微软雅黑" w:hAnsi="微软雅黑" w:hint="eastAsia"/>
          <w:b/>
          <w:bCs/>
          <w:sz w:val="36"/>
          <w:szCs w:val="36"/>
        </w:rPr>
        <w:t xml:space="preserve"> 2019</w:t>
      </w:r>
      <w:r w:rsidRPr="008873A3">
        <w:rPr>
          <w:rFonts w:ascii="微软雅黑" w:eastAsia="微软雅黑" w:hAnsi="微软雅黑" w:hint="eastAsia"/>
          <w:b/>
          <w:bCs/>
          <w:sz w:val="36"/>
          <w:szCs w:val="36"/>
        </w:rPr>
        <w:t>年</w:t>
      </w:r>
      <w:r w:rsidRPr="008873A3">
        <w:rPr>
          <w:rFonts w:ascii="微软雅黑" w:eastAsia="微软雅黑" w:hAnsi="微软雅黑" w:hint="eastAsia"/>
          <w:b/>
          <w:bCs/>
          <w:sz w:val="36"/>
          <w:szCs w:val="36"/>
        </w:rPr>
        <w:t>8</w:t>
      </w:r>
      <w:r w:rsidRPr="008873A3">
        <w:rPr>
          <w:rFonts w:ascii="微软雅黑" w:eastAsia="微软雅黑" w:hAnsi="微软雅黑" w:hint="eastAsia"/>
          <w:b/>
          <w:bCs/>
          <w:sz w:val="36"/>
          <w:szCs w:val="36"/>
        </w:rPr>
        <w:t>月</w:t>
      </w:r>
    </w:p>
    <w:p w:rsidR="00230F48" w:rsidRPr="008873A3" w:rsidRDefault="00230F48">
      <w:pPr>
        <w:pStyle w:val="a4"/>
        <w:spacing w:beforeAutospacing="0" w:afterAutospacing="0" w:line="645" w:lineRule="atLeast"/>
        <w:ind w:firstLine="645"/>
        <w:rPr>
          <w:rFonts w:ascii="微软雅黑" w:eastAsia="微软雅黑" w:hAnsi="微软雅黑" w:cs="宋体"/>
        </w:rPr>
      </w:pPr>
    </w:p>
    <w:p w:rsidR="00230F48" w:rsidRPr="008873A3" w:rsidRDefault="00230F48">
      <w:pPr>
        <w:pStyle w:val="a4"/>
        <w:spacing w:beforeAutospacing="0" w:afterAutospacing="0" w:line="645" w:lineRule="atLeast"/>
        <w:ind w:firstLine="645"/>
        <w:rPr>
          <w:rFonts w:ascii="微软雅黑" w:eastAsia="微软雅黑" w:hAnsi="微软雅黑" w:cs="宋体"/>
        </w:rPr>
      </w:pPr>
    </w:p>
    <w:p w:rsidR="00230F48" w:rsidRPr="008873A3" w:rsidRDefault="008873A3" w:rsidP="008873A3">
      <w:pPr>
        <w:spacing w:line="360" w:lineRule="auto"/>
        <w:ind w:firstLineChars="200" w:firstLine="560"/>
        <w:jc w:val="left"/>
        <w:rPr>
          <w:rFonts w:ascii="微软雅黑" w:eastAsia="微软雅黑" w:hAnsi="微软雅黑"/>
          <w:b/>
          <w:sz w:val="28"/>
          <w:szCs w:val="28"/>
        </w:rPr>
      </w:pPr>
      <w:r w:rsidRPr="008873A3">
        <w:rPr>
          <w:rFonts w:ascii="微软雅黑" w:eastAsia="微软雅黑" w:hAnsi="微软雅黑" w:hint="eastAsia"/>
          <w:b/>
          <w:sz w:val="28"/>
          <w:szCs w:val="28"/>
        </w:rPr>
        <w:lastRenderedPageBreak/>
        <w:t>一、捐赠目的与意义</w:t>
      </w:r>
    </w:p>
    <w:p w:rsidR="00230F48" w:rsidRPr="008873A3" w:rsidRDefault="008873A3">
      <w:pPr>
        <w:spacing w:line="360" w:lineRule="auto"/>
        <w:ind w:firstLine="420"/>
        <w:rPr>
          <w:rFonts w:ascii="微软雅黑" w:eastAsia="微软雅黑" w:hAnsi="微软雅黑" w:cs="Helvetica"/>
          <w:sz w:val="24"/>
        </w:rPr>
      </w:pPr>
      <w:r w:rsidRPr="008873A3">
        <w:rPr>
          <w:rFonts w:ascii="微软雅黑" w:eastAsia="微软雅黑" w:hAnsi="微软雅黑" w:hint="eastAsia"/>
          <w:sz w:val="24"/>
        </w:rPr>
        <w:t>通过厦门工学院十周年校庆的良好氛围，可以看出</w:t>
      </w:r>
      <w:r w:rsidRPr="008873A3">
        <w:rPr>
          <w:rFonts w:ascii="微软雅黑" w:eastAsia="微软雅黑" w:hAnsi="微软雅黑" w:cs="Helvetica" w:hint="eastAsia"/>
          <w:sz w:val="24"/>
        </w:rPr>
        <w:t>关心和支持母校的发展已成为广大校友的共识，</w:t>
      </w:r>
      <w:r w:rsidRPr="008873A3">
        <w:rPr>
          <w:rFonts w:ascii="微软雅黑" w:eastAsia="微软雅黑" w:hAnsi="微软雅黑" w:hint="eastAsia"/>
          <w:sz w:val="24"/>
        </w:rPr>
        <w:t>“感恩母校”，校友们</w:t>
      </w:r>
      <w:r w:rsidRPr="008873A3">
        <w:rPr>
          <w:rFonts w:ascii="微软雅黑" w:eastAsia="微软雅黑" w:hAnsi="微软雅黑" w:cs="Helvetica" w:hint="eastAsia"/>
          <w:sz w:val="24"/>
        </w:rPr>
        <w:t>以不同的方式为母校的发展尽拳拳之心已成为共同的心愿。藉此机会，教育发展基金会继续</w:t>
      </w:r>
      <w:r w:rsidRPr="008873A3">
        <w:rPr>
          <w:rFonts w:ascii="微软雅黑" w:eastAsia="微软雅黑" w:hAnsi="微软雅黑" w:hint="eastAsia"/>
          <w:sz w:val="24"/>
        </w:rPr>
        <w:t>倡导在校师生、海内外校友和社会各界为学校的建设和发展贡献一份力量，同心协力，聚沙成塔，共同为厦门工</w:t>
      </w:r>
      <w:r w:rsidRPr="008873A3">
        <w:rPr>
          <w:rFonts w:ascii="微软雅黑" w:eastAsia="微软雅黑" w:hAnsi="微软雅黑" w:cs="Helvetica" w:hint="eastAsia"/>
          <w:sz w:val="24"/>
        </w:rPr>
        <w:t>学院的未来再铸辉煌。</w:t>
      </w:r>
    </w:p>
    <w:p w:rsidR="00230F48" w:rsidRPr="008873A3" w:rsidRDefault="008873A3" w:rsidP="008873A3">
      <w:pPr>
        <w:spacing w:line="360" w:lineRule="auto"/>
        <w:ind w:firstLineChars="200" w:firstLine="560"/>
        <w:jc w:val="left"/>
        <w:rPr>
          <w:rFonts w:ascii="微软雅黑" w:eastAsia="微软雅黑" w:hAnsi="微软雅黑"/>
          <w:b/>
          <w:sz w:val="28"/>
          <w:szCs w:val="28"/>
        </w:rPr>
      </w:pPr>
      <w:r w:rsidRPr="008873A3">
        <w:rPr>
          <w:rFonts w:ascii="微软雅黑" w:eastAsia="微软雅黑" w:hAnsi="微软雅黑" w:hint="eastAsia"/>
          <w:b/>
          <w:sz w:val="28"/>
          <w:szCs w:val="28"/>
        </w:rPr>
        <w:t>二、捐赠内容</w:t>
      </w:r>
    </w:p>
    <w:p w:rsidR="00230F48" w:rsidRPr="008873A3" w:rsidRDefault="008873A3">
      <w:pPr>
        <w:widowControl/>
        <w:shd w:val="clear" w:color="auto" w:fill="FFFFFF"/>
        <w:spacing w:line="360" w:lineRule="auto"/>
        <w:ind w:firstLine="555"/>
        <w:jc w:val="left"/>
        <w:rPr>
          <w:rFonts w:ascii="微软雅黑" w:eastAsia="微软雅黑" w:hAnsi="微软雅黑" w:cs="宋体"/>
          <w:kern w:val="0"/>
          <w:sz w:val="24"/>
        </w:rPr>
      </w:pPr>
      <w:r w:rsidRPr="008873A3">
        <w:rPr>
          <w:rFonts w:ascii="微软雅黑" w:eastAsia="微软雅黑" w:hAnsi="微软雅黑" w:cs="宋体" w:hint="eastAsia"/>
          <w:kern w:val="0"/>
          <w:sz w:val="24"/>
        </w:rPr>
        <w:t>企业集团、社会爱心人士及校友可选择以奖学金、奖教金等奖助金的方式做为捐赠，也可采取为学校主要建筑设施、校园文化设施、学校发展等项目冠名的方式进行捐赠。起始捐赠额及冠名名称由</w:t>
      </w:r>
      <w:r w:rsidRPr="008873A3">
        <w:rPr>
          <w:rFonts w:ascii="微软雅黑" w:eastAsia="微软雅黑" w:hAnsi="微软雅黑" w:cs="宋体" w:hint="eastAsia"/>
          <w:kern w:val="0"/>
          <w:sz w:val="24"/>
        </w:rPr>
        <w:t>捐赠方与厦门工学院教育发展基金会及学校相关部门商议后决定，具体捐赠项目及捐赠方案可协商。</w:t>
      </w:r>
    </w:p>
    <w:p w:rsidR="00230F48" w:rsidRPr="008873A3" w:rsidRDefault="008873A3" w:rsidP="008873A3">
      <w:pPr>
        <w:numPr>
          <w:ilvl w:val="0"/>
          <w:numId w:val="1"/>
        </w:numPr>
        <w:spacing w:line="360" w:lineRule="auto"/>
        <w:ind w:firstLineChars="200" w:firstLine="560"/>
        <w:jc w:val="left"/>
        <w:rPr>
          <w:rFonts w:ascii="微软雅黑" w:eastAsia="微软雅黑" w:hAnsi="微软雅黑"/>
          <w:b/>
          <w:sz w:val="28"/>
          <w:szCs w:val="28"/>
        </w:rPr>
      </w:pPr>
      <w:r w:rsidRPr="008873A3">
        <w:rPr>
          <w:rFonts w:ascii="微软雅黑" w:eastAsia="微软雅黑" w:hAnsi="微软雅黑" w:hint="eastAsia"/>
          <w:b/>
          <w:sz w:val="28"/>
          <w:szCs w:val="28"/>
        </w:rPr>
        <w:t>捐赠方案</w:t>
      </w:r>
    </w:p>
    <w:p w:rsidR="00230F48" w:rsidRPr="008873A3" w:rsidRDefault="008873A3">
      <w:pPr>
        <w:pStyle w:val="a4"/>
        <w:numPr>
          <w:ilvl w:val="0"/>
          <w:numId w:val="2"/>
        </w:numPr>
        <w:spacing w:beforeAutospacing="0" w:afterAutospacing="0" w:line="360" w:lineRule="auto"/>
        <w:ind w:firstLineChars="200" w:firstLine="480"/>
        <w:rPr>
          <w:rFonts w:ascii="微软雅黑" w:eastAsia="微软雅黑" w:hAnsi="微软雅黑"/>
        </w:rPr>
      </w:pPr>
      <w:r w:rsidRPr="008873A3">
        <w:rPr>
          <w:rFonts w:ascii="微软雅黑" w:eastAsia="微软雅黑" w:hAnsi="微软雅黑" w:hint="eastAsia"/>
        </w:rPr>
        <w:t>、奖助学金类</w:t>
      </w:r>
    </w:p>
    <w:p w:rsidR="00230F48" w:rsidRPr="008873A3" w:rsidRDefault="008873A3">
      <w:pPr>
        <w:pStyle w:val="a4"/>
        <w:spacing w:beforeAutospacing="0" w:afterAutospacing="0" w:line="360" w:lineRule="auto"/>
        <w:ind w:firstLineChars="200" w:firstLine="480"/>
        <w:rPr>
          <w:rStyle w:val="a6"/>
          <w:rFonts w:ascii="微软雅黑" w:eastAsia="微软雅黑" w:hAnsi="微软雅黑" w:cs="Helvetica"/>
          <w:b w:val="0"/>
        </w:rPr>
      </w:pPr>
      <w:r w:rsidRPr="008873A3">
        <w:rPr>
          <w:rStyle w:val="a6"/>
          <w:rFonts w:ascii="微软雅黑" w:eastAsia="微软雅黑" w:hAnsi="微软雅黑" w:cs="Helvetica" w:hint="eastAsia"/>
          <w:b w:val="0"/>
        </w:rPr>
        <w:t>1</w:t>
      </w:r>
      <w:r w:rsidRPr="008873A3">
        <w:rPr>
          <w:rStyle w:val="a6"/>
          <w:rFonts w:ascii="微软雅黑" w:eastAsia="微软雅黑" w:hAnsi="微软雅黑" w:cs="Helvetica" w:hint="eastAsia"/>
          <w:b w:val="0"/>
        </w:rPr>
        <w:t>、学生奖学</w:t>
      </w:r>
      <w:r w:rsidRPr="008873A3">
        <w:rPr>
          <w:rFonts w:ascii="微软雅黑" w:eastAsia="微软雅黑" w:hAnsi="微软雅黑" w:cs="Helvetica" w:hint="eastAsia"/>
        </w:rPr>
        <w:t>、助学</w:t>
      </w:r>
      <w:r w:rsidRPr="008873A3">
        <w:rPr>
          <w:rStyle w:val="a6"/>
          <w:rFonts w:ascii="微软雅黑" w:eastAsia="微软雅黑" w:hAnsi="微软雅黑" w:cs="Helvetica" w:hint="eastAsia"/>
          <w:b w:val="0"/>
        </w:rPr>
        <w:t>项目</w:t>
      </w:r>
    </w:p>
    <w:p w:rsidR="00230F48" w:rsidRPr="008873A3" w:rsidRDefault="008873A3">
      <w:pPr>
        <w:widowControl/>
        <w:shd w:val="clear" w:color="auto" w:fill="FFFFFF"/>
        <w:spacing w:line="360" w:lineRule="auto"/>
        <w:ind w:firstLineChars="200" w:firstLine="480"/>
        <w:jc w:val="left"/>
        <w:rPr>
          <w:rStyle w:val="a6"/>
          <w:rFonts w:ascii="微软雅黑" w:eastAsia="微软雅黑" w:hAnsi="微软雅黑" w:cs="Helvetica"/>
          <w:b w:val="0"/>
          <w:sz w:val="24"/>
        </w:rPr>
      </w:pPr>
      <w:r w:rsidRPr="008873A3">
        <w:rPr>
          <w:rStyle w:val="a6"/>
          <w:rFonts w:ascii="微软雅黑" w:eastAsia="微软雅黑" w:hAnsi="微软雅黑" w:cs="Helvetica" w:hint="eastAsia"/>
          <w:b w:val="0"/>
          <w:sz w:val="24"/>
        </w:rPr>
        <w:t>大学既是探求真理的圣地，又以服务社会、引领社会为主要使命，承担着重要的社会职能——传播知识、弘扬文化、继承传统、创造文明，而对社会最重要的贡献就是培养人才。回归大学本义，牢固确立人才培养的中心地位，完善研究生教育奖助体系。</w:t>
      </w:r>
    </w:p>
    <w:p w:rsidR="00230F48" w:rsidRPr="008873A3" w:rsidRDefault="008873A3">
      <w:pPr>
        <w:pStyle w:val="a4"/>
        <w:spacing w:beforeAutospacing="0" w:afterAutospacing="0" w:line="360" w:lineRule="auto"/>
        <w:ind w:firstLineChars="200" w:firstLine="480"/>
        <w:rPr>
          <w:rFonts w:ascii="微软雅黑" w:eastAsia="微软雅黑" w:hAnsi="微软雅黑" w:cs="Helvetica"/>
        </w:rPr>
      </w:pPr>
      <w:r w:rsidRPr="008873A3">
        <w:rPr>
          <w:rStyle w:val="a6"/>
          <w:rFonts w:ascii="微软雅黑" w:eastAsia="微软雅黑" w:hAnsi="微软雅黑" w:cs="Helvetica" w:hint="eastAsia"/>
          <w:b w:val="0"/>
        </w:rPr>
        <w:t>奖学金项目</w:t>
      </w:r>
      <w:r w:rsidRPr="008873A3">
        <w:rPr>
          <w:rStyle w:val="a6"/>
          <w:rFonts w:ascii="微软雅黑" w:eastAsia="微软雅黑" w:hAnsi="微软雅黑" w:cs="Helvetica" w:hint="eastAsia"/>
          <w:b w:val="0"/>
        </w:rPr>
        <w:t>:</w:t>
      </w:r>
      <w:r w:rsidRPr="008873A3">
        <w:rPr>
          <w:rFonts w:ascii="微软雅黑" w:eastAsia="微软雅黑" w:hAnsi="微软雅黑" w:cs="Helvetica" w:hint="eastAsia"/>
        </w:rPr>
        <w:t>激励德才兼备、全面发展的厦工学子。可根据捐赠方意愿，设置评选实施办法。</w:t>
      </w:r>
    </w:p>
    <w:p w:rsidR="00230F48" w:rsidRPr="008873A3" w:rsidRDefault="008873A3">
      <w:pPr>
        <w:pStyle w:val="a4"/>
        <w:spacing w:beforeAutospacing="0" w:afterAutospacing="0" w:line="360" w:lineRule="auto"/>
        <w:ind w:firstLineChars="200" w:firstLine="480"/>
        <w:rPr>
          <w:rFonts w:ascii="微软雅黑" w:eastAsia="微软雅黑" w:hAnsi="微软雅黑" w:cs="Helvetica"/>
        </w:rPr>
      </w:pPr>
      <w:r w:rsidRPr="008873A3">
        <w:rPr>
          <w:rStyle w:val="a6"/>
          <w:rFonts w:ascii="微软雅黑" w:eastAsia="微软雅黑" w:hAnsi="微软雅黑" w:cs="Helvetica" w:hint="eastAsia"/>
          <w:b w:val="0"/>
        </w:rPr>
        <w:t>助学金项目</w:t>
      </w:r>
      <w:r w:rsidRPr="008873A3">
        <w:rPr>
          <w:rStyle w:val="a6"/>
          <w:rFonts w:ascii="微软雅黑" w:eastAsia="微软雅黑" w:hAnsi="微软雅黑" w:cs="Helvetica" w:hint="eastAsia"/>
          <w:b w:val="0"/>
        </w:rPr>
        <w:t>:</w:t>
      </w:r>
      <w:r w:rsidRPr="008873A3">
        <w:rPr>
          <w:rFonts w:ascii="微软雅黑" w:eastAsia="微软雅黑" w:hAnsi="微软雅黑" w:cs="Helvetica" w:hint="eastAsia"/>
        </w:rPr>
        <w:t>以支持家庭经济困难的厦工学子顺利完成学业。可根据捐赠方意愿，设置评选实施办法。</w:t>
      </w:r>
    </w:p>
    <w:p w:rsidR="00230F48" w:rsidRPr="008873A3" w:rsidRDefault="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hint="eastAsia"/>
          <w:sz w:val="24"/>
        </w:rPr>
        <w:lastRenderedPageBreak/>
        <w:t>2</w:t>
      </w:r>
      <w:r w:rsidRPr="008873A3">
        <w:rPr>
          <w:rFonts w:ascii="微软雅黑" w:eastAsia="微软雅黑" w:hAnsi="微软雅黑" w:hint="eastAsia"/>
          <w:sz w:val="24"/>
        </w:rPr>
        <w:t>、</w:t>
      </w:r>
      <w:r w:rsidRPr="008873A3">
        <w:rPr>
          <w:rStyle w:val="a6"/>
          <w:rFonts w:ascii="微软雅黑" w:eastAsia="微软雅黑" w:hAnsi="微软雅黑" w:cs="Helvetica" w:hint="eastAsia"/>
          <w:b w:val="0"/>
          <w:sz w:val="24"/>
        </w:rPr>
        <w:t>奖教金项目</w:t>
      </w:r>
    </w:p>
    <w:p w:rsidR="00230F48" w:rsidRPr="008873A3" w:rsidRDefault="008873A3">
      <w:pPr>
        <w:pStyle w:val="a4"/>
        <w:spacing w:beforeAutospacing="0" w:afterAutospacing="0" w:line="360" w:lineRule="auto"/>
        <w:ind w:firstLineChars="200" w:firstLine="480"/>
        <w:rPr>
          <w:rFonts w:ascii="微软雅黑" w:eastAsia="微软雅黑" w:hAnsi="微软雅黑" w:cs="Helvetica"/>
        </w:rPr>
      </w:pPr>
      <w:r w:rsidRPr="008873A3">
        <w:rPr>
          <w:rStyle w:val="a6"/>
          <w:rFonts w:ascii="微软雅黑" w:eastAsia="微软雅黑" w:hAnsi="微软雅黑" w:cs="Helvetica" w:hint="eastAsia"/>
          <w:b w:val="0"/>
        </w:rPr>
        <w:t>奖励师德楷模项目：</w:t>
      </w:r>
      <w:r w:rsidRPr="008873A3">
        <w:rPr>
          <w:rFonts w:ascii="微软雅黑" w:eastAsia="微软雅黑" w:hAnsi="微软雅黑" w:cs="Helvetica" w:hint="eastAsia"/>
        </w:rPr>
        <w:t>奖励优秀教师典型，营造教书育人的良好氛围。</w:t>
      </w:r>
    </w:p>
    <w:p w:rsidR="00230F48" w:rsidRPr="008873A3" w:rsidRDefault="008873A3">
      <w:pPr>
        <w:pStyle w:val="a4"/>
        <w:spacing w:beforeAutospacing="0" w:afterAutospacing="0" w:line="360" w:lineRule="auto"/>
        <w:ind w:firstLineChars="200" w:firstLine="480"/>
        <w:rPr>
          <w:rFonts w:ascii="微软雅黑" w:eastAsia="微软雅黑" w:hAnsi="微软雅黑" w:cs="Helvetica"/>
        </w:rPr>
      </w:pPr>
      <w:r w:rsidRPr="008873A3">
        <w:rPr>
          <w:rStyle w:val="a6"/>
          <w:rFonts w:ascii="微软雅黑" w:eastAsia="微软雅黑" w:hAnsi="微软雅黑" w:cs="Helvetica" w:hint="eastAsia"/>
          <w:b w:val="0"/>
        </w:rPr>
        <w:t>青年拔尖人才项目：</w:t>
      </w:r>
      <w:r w:rsidRPr="008873A3">
        <w:rPr>
          <w:rFonts w:ascii="微软雅黑" w:eastAsia="微软雅黑" w:hAnsi="微软雅黑" w:cs="Helvetica" w:hint="eastAsia"/>
        </w:rPr>
        <w:t>重点扶持一批（</w:t>
      </w:r>
      <w:r w:rsidRPr="008873A3">
        <w:rPr>
          <w:rFonts w:ascii="微软雅黑" w:eastAsia="微软雅黑" w:hAnsi="微软雅黑" w:cs="Helvetica" w:hint="eastAsia"/>
        </w:rPr>
        <w:t>35</w:t>
      </w:r>
      <w:r w:rsidRPr="008873A3">
        <w:rPr>
          <w:rFonts w:ascii="微软雅黑" w:eastAsia="微软雅黑" w:hAnsi="微软雅黑" w:cs="Helvetica" w:hint="eastAsia"/>
        </w:rPr>
        <w:t>—</w:t>
      </w:r>
      <w:r w:rsidRPr="008873A3">
        <w:rPr>
          <w:rFonts w:ascii="微软雅黑" w:eastAsia="微软雅黑" w:hAnsi="微软雅黑" w:cs="Helvetica" w:hint="eastAsia"/>
        </w:rPr>
        <w:t>50</w:t>
      </w:r>
      <w:r w:rsidRPr="008873A3">
        <w:rPr>
          <w:rFonts w:ascii="微软雅黑" w:eastAsia="微软雅黑" w:hAnsi="微软雅黑" w:cs="Helvetica" w:hint="eastAsia"/>
        </w:rPr>
        <w:t>岁）青年教师，把他们培养成为本专业领域品德优秀、专业能力出类拔萃、综合素质全面的青年拔尖人才，成为我校各学科领军人才的重要后备力量。</w:t>
      </w:r>
    </w:p>
    <w:p w:rsidR="00230F48" w:rsidRPr="008873A3" w:rsidRDefault="008873A3">
      <w:pPr>
        <w:pStyle w:val="a4"/>
        <w:spacing w:beforeAutospacing="0" w:afterAutospacing="0" w:line="360" w:lineRule="auto"/>
        <w:ind w:firstLine="646"/>
        <w:rPr>
          <w:rFonts w:ascii="微软雅黑" w:eastAsia="微软雅黑" w:hAnsi="微软雅黑" w:cs="Helvetica"/>
        </w:rPr>
      </w:pPr>
      <w:r w:rsidRPr="008873A3">
        <w:rPr>
          <w:rFonts w:ascii="微软雅黑" w:eastAsia="微软雅黑" w:hAnsi="微软雅黑" w:cs="Helvetica" w:hint="eastAsia"/>
        </w:rPr>
        <w:t>各类奖学助教项目金额达到</w:t>
      </w:r>
      <w:r w:rsidRPr="008873A3">
        <w:rPr>
          <w:rFonts w:ascii="微软雅黑" w:eastAsia="微软雅黑" w:hAnsi="微软雅黑" w:cs="Helvetica" w:hint="eastAsia"/>
        </w:rPr>
        <w:t>50</w:t>
      </w:r>
      <w:r w:rsidRPr="008873A3">
        <w:rPr>
          <w:rFonts w:ascii="微软雅黑" w:eastAsia="微软雅黑" w:hAnsi="微软雅黑" w:cs="Helvetica" w:hint="eastAsia"/>
        </w:rPr>
        <w:t>万元可以个人或公司名义冠名，可以按年分期支付。</w:t>
      </w:r>
      <w:r w:rsidRPr="008873A3">
        <w:rPr>
          <w:rFonts w:ascii="微软雅黑" w:eastAsia="微软雅黑" w:hAnsi="微软雅黑" w:cs="Helvetica" w:hint="eastAsia"/>
        </w:rPr>
        <w:t>(</w:t>
      </w:r>
      <w:r w:rsidRPr="008873A3">
        <w:rPr>
          <w:rFonts w:ascii="微软雅黑" w:eastAsia="微软雅黑" w:hAnsi="微软雅黑" w:cs="Helvetica" w:hint="eastAsia"/>
        </w:rPr>
        <w:t>建议冠名金额可调低或者不要设置最低金额</w:t>
      </w:r>
      <w:r w:rsidRPr="008873A3">
        <w:rPr>
          <w:rFonts w:ascii="微软雅黑" w:eastAsia="微软雅黑" w:hAnsi="微软雅黑" w:cs="Helvetica" w:hint="eastAsia"/>
        </w:rPr>
        <w:t>)</w:t>
      </w:r>
    </w:p>
    <w:p w:rsidR="00230F48" w:rsidRPr="008873A3" w:rsidRDefault="00230F48">
      <w:pPr>
        <w:pStyle w:val="a4"/>
        <w:spacing w:beforeAutospacing="0" w:afterAutospacing="0" w:line="360" w:lineRule="auto"/>
        <w:ind w:firstLine="646"/>
        <w:rPr>
          <w:rFonts w:ascii="微软雅黑" w:eastAsia="微软雅黑" w:hAnsi="微软雅黑" w:cs="Helvetica"/>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05"/>
        <w:gridCol w:w="2918"/>
        <w:gridCol w:w="1417"/>
        <w:gridCol w:w="1417"/>
        <w:gridCol w:w="2552"/>
      </w:tblGrid>
      <w:tr w:rsidR="00230F48" w:rsidRPr="008873A3">
        <w:trPr>
          <w:trHeight w:val="420"/>
          <w:jc w:val="center"/>
        </w:trPr>
        <w:tc>
          <w:tcPr>
            <w:tcW w:w="1305"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bCs/>
                <w:kern w:val="0"/>
                <w:sz w:val="24"/>
              </w:rPr>
              <w:t>项目类别</w:t>
            </w: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bCs/>
                <w:kern w:val="0"/>
                <w:sz w:val="24"/>
              </w:rPr>
              <w:t>项目名称</w:t>
            </w:r>
          </w:p>
        </w:tc>
        <w:tc>
          <w:tcPr>
            <w:tcW w:w="1417" w:type="dxa"/>
            <w:shd w:val="clear" w:color="auto" w:fill="FFFFFF"/>
            <w:tcMar>
              <w:top w:w="0" w:type="dxa"/>
              <w:left w:w="105" w:type="dxa"/>
              <w:bottom w:w="0" w:type="dxa"/>
              <w:right w:w="105" w:type="dxa"/>
            </w:tcMar>
          </w:tcPr>
          <w:p w:rsidR="00230F48" w:rsidRPr="008873A3" w:rsidRDefault="008873A3">
            <w:pPr>
              <w:widowControl/>
              <w:jc w:val="center"/>
              <w:rPr>
                <w:rFonts w:ascii="微软雅黑" w:eastAsia="微软雅黑" w:hAnsi="微软雅黑" w:cs="宋体"/>
                <w:bCs/>
                <w:kern w:val="0"/>
                <w:sz w:val="24"/>
              </w:rPr>
            </w:pPr>
            <w:r w:rsidRPr="008873A3">
              <w:rPr>
                <w:rFonts w:ascii="微软雅黑" w:eastAsia="微软雅黑" w:hAnsi="微软雅黑" w:cs="宋体" w:hint="eastAsia"/>
                <w:bCs/>
                <w:kern w:val="0"/>
                <w:sz w:val="24"/>
              </w:rPr>
              <w:t>分类</w:t>
            </w:r>
          </w:p>
        </w:tc>
        <w:tc>
          <w:tcPr>
            <w:tcW w:w="1417"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bCs/>
                <w:kern w:val="0"/>
                <w:sz w:val="24"/>
              </w:rPr>
              <w:t>捐赠起始额（万元）</w:t>
            </w:r>
          </w:p>
        </w:tc>
        <w:tc>
          <w:tcPr>
            <w:tcW w:w="2552"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bCs/>
                <w:kern w:val="0"/>
                <w:sz w:val="24"/>
              </w:rPr>
              <w:t>备注</w:t>
            </w:r>
          </w:p>
        </w:tc>
      </w:tr>
      <w:tr w:rsidR="00230F48" w:rsidRPr="008873A3">
        <w:trPr>
          <w:trHeight w:val="420"/>
          <w:jc w:val="center"/>
        </w:trPr>
        <w:tc>
          <w:tcPr>
            <w:tcW w:w="1305" w:type="dxa"/>
            <w:vMerge w:val="restart"/>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教育</w:t>
            </w:r>
          </w:p>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发展</w:t>
            </w:r>
            <w:r w:rsidRPr="008873A3">
              <w:rPr>
                <w:rFonts w:ascii="微软雅黑" w:eastAsia="微软雅黑" w:hAnsi="微软雅黑" w:cs="宋体" w:hint="eastAsia"/>
                <w:kern w:val="0"/>
                <w:sz w:val="24"/>
              </w:rPr>
              <w:t>A</w:t>
            </w:r>
            <w:r w:rsidRPr="008873A3">
              <w:rPr>
                <w:rFonts w:ascii="微软雅黑" w:eastAsia="微软雅黑" w:hAnsi="微软雅黑" w:cs="宋体" w:hint="eastAsia"/>
                <w:kern w:val="0"/>
                <w:sz w:val="24"/>
              </w:rPr>
              <w:t>类</w:t>
            </w: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优秀学生奖学金</w:t>
            </w:r>
          </w:p>
        </w:tc>
        <w:tc>
          <w:tcPr>
            <w:tcW w:w="1417" w:type="dxa"/>
            <w:shd w:val="clear" w:color="auto" w:fill="FFFFFF"/>
            <w:tcMar>
              <w:top w:w="0" w:type="dxa"/>
              <w:left w:w="105" w:type="dxa"/>
              <w:bottom w:w="0" w:type="dxa"/>
              <w:right w:w="105" w:type="dxa"/>
            </w:tcMa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奖学金</w:t>
            </w:r>
          </w:p>
        </w:tc>
        <w:tc>
          <w:tcPr>
            <w:tcW w:w="1417" w:type="dxa"/>
            <w:vMerge w:val="restart"/>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具体金额</w:t>
            </w:r>
          </w:p>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协商确定</w:t>
            </w:r>
          </w:p>
        </w:tc>
        <w:tc>
          <w:tcPr>
            <w:tcW w:w="2552" w:type="dxa"/>
            <w:vMerge w:val="restart"/>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资助年限不限，可冠名，发捐赠证书</w:t>
            </w: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励志成才助学基金</w:t>
            </w:r>
          </w:p>
        </w:tc>
        <w:tc>
          <w:tcPr>
            <w:tcW w:w="1417" w:type="dxa"/>
            <w:shd w:val="clear" w:color="auto" w:fill="FFFFFF"/>
          </w:tcPr>
          <w:p w:rsidR="00230F48" w:rsidRPr="008873A3" w:rsidRDefault="008873A3">
            <w:pPr>
              <w:widowControl/>
              <w:jc w:val="left"/>
              <w:rPr>
                <w:rFonts w:ascii="微软雅黑" w:eastAsia="微软雅黑" w:hAnsi="微软雅黑" w:cs="宋体"/>
                <w:kern w:val="0"/>
                <w:sz w:val="24"/>
              </w:rPr>
            </w:pPr>
            <w:r w:rsidRPr="008873A3">
              <w:rPr>
                <w:rFonts w:ascii="微软雅黑" w:eastAsia="微软雅黑" w:hAnsi="微软雅黑" w:cs="宋体" w:hint="eastAsia"/>
                <w:kern w:val="0"/>
                <w:sz w:val="24"/>
              </w:rPr>
              <w:t>助学金</w:t>
            </w: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学生创新创业基金</w:t>
            </w:r>
          </w:p>
        </w:tc>
        <w:tc>
          <w:tcPr>
            <w:tcW w:w="1417" w:type="dxa"/>
            <w:vMerge w:val="restart"/>
            <w:shd w:val="clear" w:color="auto" w:fill="FFFFFF"/>
          </w:tcPr>
          <w:p w:rsidR="00230F48" w:rsidRPr="008873A3" w:rsidRDefault="00230F48">
            <w:pPr>
              <w:widowControl/>
              <w:jc w:val="left"/>
              <w:rPr>
                <w:ins w:id="0" w:author="姝姝" w:date="2019-11-05T09:37:00Z"/>
                <w:rFonts w:ascii="微软雅黑" w:eastAsia="微软雅黑" w:hAnsi="微软雅黑" w:cs="宋体"/>
                <w:kern w:val="0"/>
                <w:sz w:val="24"/>
              </w:rPr>
            </w:pPr>
          </w:p>
          <w:p w:rsidR="00230F48" w:rsidRPr="008873A3" w:rsidRDefault="008873A3">
            <w:pPr>
              <w:widowControl/>
              <w:jc w:val="left"/>
              <w:rPr>
                <w:rFonts w:ascii="微软雅黑" w:eastAsia="微软雅黑" w:hAnsi="微软雅黑" w:cs="宋体"/>
                <w:kern w:val="0"/>
                <w:sz w:val="24"/>
              </w:rPr>
            </w:pPr>
            <w:r w:rsidRPr="008873A3">
              <w:rPr>
                <w:rFonts w:ascii="微软雅黑" w:eastAsia="微软雅黑" w:hAnsi="微软雅黑" w:cs="宋体" w:hint="eastAsia"/>
                <w:kern w:val="0"/>
                <w:sz w:val="24"/>
              </w:rPr>
              <w:t>学生其他专项</w:t>
            </w: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spacing w:line="360" w:lineRule="auto"/>
              <w:jc w:val="center"/>
              <w:rPr>
                <w:rFonts w:ascii="微软雅黑" w:eastAsia="微软雅黑" w:hAnsi="微软雅黑" w:cs="宋体"/>
                <w:kern w:val="0"/>
                <w:sz w:val="24"/>
              </w:rPr>
            </w:pPr>
            <w:r w:rsidRPr="008873A3">
              <w:rPr>
                <w:rFonts w:ascii="微软雅黑" w:eastAsia="微软雅黑" w:hAnsi="微软雅黑" w:cs="宋体" w:hint="eastAsia"/>
                <w:kern w:val="0"/>
                <w:sz w:val="24"/>
              </w:rPr>
              <w:t>学生体育发展基金</w:t>
            </w:r>
          </w:p>
        </w:tc>
        <w:tc>
          <w:tcPr>
            <w:tcW w:w="1417" w:type="dxa"/>
            <w:vMerge/>
            <w:shd w:val="clear" w:color="auto" w:fill="FFFFFF"/>
          </w:tcPr>
          <w:p w:rsidR="00230F48" w:rsidRPr="008873A3" w:rsidRDefault="00230F48">
            <w:pPr>
              <w:widowControl/>
              <w:jc w:val="left"/>
              <w:rPr>
                <w:rFonts w:ascii="微软雅黑" w:eastAsia="微软雅黑" w:hAnsi="微软雅黑" w:cs="宋体"/>
                <w:kern w:val="0"/>
                <w:sz w:val="24"/>
              </w:rPr>
            </w:pP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科技文化节类</w:t>
            </w:r>
          </w:p>
        </w:tc>
        <w:tc>
          <w:tcPr>
            <w:tcW w:w="1417" w:type="dxa"/>
            <w:shd w:val="clear" w:color="auto" w:fill="FFFFFF"/>
          </w:tcPr>
          <w:p w:rsidR="00230F48" w:rsidRPr="008873A3" w:rsidRDefault="008873A3">
            <w:pPr>
              <w:widowControl/>
              <w:jc w:val="left"/>
              <w:rPr>
                <w:rFonts w:ascii="微软雅黑" w:eastAsia="微软雅黑" w:hAnsi="微软雅黑" w:cs="宋体"/>
                <w:kern w:val="0"/>
                <w:sz w:val="24"/>
              </w:rPr>
            </w:pPr>
            <w:r w:rsidRPr="008873A3">
              <w:rPr>
                <w:rFonts w:ascii="微软雅黑" w:eastAsia="微软雅黑" w:hAnsi="微软雅黑" w:cs="宋体" w:hint="eastAsia"/>
                <w:kern w:val="0"/>
                <w:sz w:val="24"/>
              </w:rPr>
              <w:t>校园科技文化活动</w:t>
            </w: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师德模范奖励基金</w:t>
            </w:r>
          </w:p>
        </w:tc>
        <w:tc>
          <w:tcPr>
            <w:tcW w:w="1417" w:type="dxa"/>
            <w:vMerge w:val="restart"/>
            <w:shd w:val="clear" w:color="auto" w:fill="FFFFFF"/>
          </w:tcPr>
          <w:p w:rsidR="00230F48" w:rsidRPr="008873A3" w:rsidRDefault="008873A3">
            <w:pPr>
              <w:widowControl/>
              <w:jc w:val="left"/>
              <w:rPr>
                <w:rFonts w:ascii="微软雅黑" w:eastAsia="微软雅黑" w:hAnsi="微软雅黑" w:cs="宋体"/>
                <w:kern w:val="0"/>
                <w:sz w:val="24"/>
              </w:rPr>
            </w:pPr>
            <w:r w:rsidRPr="008873A3">
              <w:rPr>
                <w:rFonts w:ascii="微软雅黑" w:eastAsia="微软雅黑" w:hAnsi="微软雅黑" w:cs="宋体" w:hint="eastAsia"/>
                <w:kern w:val="0"/>
                <w:sz w:val="24"/>
              </w:rPr>
              <w:t>奖教金</w:t>
            </w: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优秀教师奖励基金</w:t>
            </w:r>
          </w:p>
        </w:tc>
        <w:tc>
          <w:tcPr>
            <w:tcW w:w="1417" w:type="dxa"/>
            <w:vMerge/>
            <w:shd w:val="clear" w:color="auto" w:fill="FFFFFF"/>
          </w:tcPr>
          <w:p w:rsidR="00230F48" w:rsidRPr="008873A3" w:rsidRDefault="00230F48">
            <w:pPr>
              <w:widowControl/>
              <w:jc w:val="left"/>
              <w:rPr>
                <w:rFonts w:ascii="微软雅黑" w:eastAsia="微软雅黑" w:hAnsi="微软雅黑" w:cs="宋体"/>
                <w:kern w:val="0"/>
                <w:sz w:val="24"/>
              </w:rPr>
            </w:pP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教研教改基金</w:t>
            </w:r>
          </w:p>
        </w:tc>
        <w:tc>
          <w:tcPr>
            <w:tcW w:w="1417" w:type="dxa"/>
            <w:vMerge w:val="restart"/>
            <w:shd w:val="clear" w:color="auto" w:fill="FFFFFF"/>
          </w:tcPr>
          <w:p w:rsidR="00230F48" w:rsidRPr="008873A3" w:rsidRDefault="008873A3">
            <w:pPr>
              <w:widowControl/>
              <w:jc w:val="left"/>
              <w:rPr>
                <w:rFonts w:ascii="微软雅黑" w:eastAsia="微软雅黑" w:hAnsi="微软雅黑" w:cs="宋体"/>
                <w:kern w:val="0"/>
                <w:sz w:val="24"/>
              </w:rPr>
            </w:pPr>
            <w:r w:rsidRPr="008873A3">
              <w:rPr>
                <w:rStyle w:val="a6"/>
                <w:rFonts w:ascii="微软雅黑" w:eastAsia="微软雅黑" w:hAnsi="微软雅黑" w:cs="Helvetica" w:hint="eastAsia"/>
                <w:b w:val="0"/>
              </w:rPr>
              <w:t>教学科研及学科发展</w:t>
            </w: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海外研修基金</w:t>
            </w:r>
          </w:p>
        </w:tc>
        <w:tc>
          <w:tcPr>
            <w:tcW w:w="1417" w:type="dxa"/>
            <w:vMerge/>
            <w:shd w:val="clear" w:color="auto" w:fill="FFFFFF"/>
          </w:tcPr>
          <w:p w:rsidR="00230F48" w:rsidRPr="008873A3" w:rsidRDefault="00230F48">
            <w:pPr>
              <w:widowControl/>
              <w:jc w:val="left"/>
              <w:rPr>
                <w:rFonts w:ascii="微软雅黑" w:eastAsia="微软雅黑" w:hAnsi="微软雅黑" w:cs="宋体"/>
                <w:kern w:val="0"/>
                <w:sz w:val="24"/>
              </w:rPr>
            </w:pP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国际学术交流基金</w:t>
            </w:r>
          </w:p>
        </w:tc>
        <w:tc>
          <w:tcPr>
            <w:tcW w:w="1417" w:type="dxa"/>
            <w:vMerge/>
            <w:shd w:val="clear" w:color="auto" w:fill="FFFFFF"/>
          </w:tcPr>
          <w:p w:rsidR="00230F48" w:rsidRPr="008873A3" w:rsidRDefault="00230F48">
            <w:pPr>
              <w:widowControl/>
              <w:jc w:val="left"/>
              <w:rPr>
                <w:rFonts w:ascii="微软雅黑" w:eastAsia="微软雅黑" w:hAnsi="微软雅黑" w:cs="宋体"/>
                <w:kern w:val="0"/>
                <w:sz w:val="24"/>
              </w:rPr>
            </w:pP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著作、教材出版基金</w:t>
            </w:r>
          </w:p>
        </w:tc>
        <w:tc>
          <w:tcPr>
            <w:tcW w:w="1417" w:type="dxa"/>
            <w:vMerge/>
            <w:shd w:val="clear" w:color="auto" w:fill="FFFFFF"/>
          </w:tcPr>
          <w:p w:rsidR="00230F48" w:rsidRPr="008873A3" w:rsidRDefault="00230F48">
            <w:pPr>
              <w:widowControl/>
              <w:jc w:val="left"/>
              <w:rPr>
                <w:rFonts w:ascii="微软雅黑" w:eastAsia="微软雅黑" w:hAnsi="微软雅黑" w:cs="宋体"/>
                <w:kern w:val="0"/>
                <w:sz w:val="24"/>
              </w:rPr>
            </w:pP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val="restart"/>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教育</w:t>
            </w:r>
          </w:p>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发展</w:t>
            </w:r>
            <w:r w:rsidRPr="008873A3">
              <w:rPr>
                <w:rFonts w:ascii="微软雅黑" w:eastAsia="微软雅黑" w:hAnsi="微软雅黑" w:cs="宋体" w:hint="eastAsia"/>
                <w:kern w:val="0"/>
                <w:sz w:val="24"/>
              </w:rPr>
              <w:t>B</w:t>
            </w:r>
            <w:r w:rsidRPr="008873A3">
              <w:rPr>
                <w:rFonts w:ascii="微软雅黑" w:eastAsia="微软雅黑" w:hAnsi="微软雅黑" w:cs="宋体" w:hint="eastAsia"/>
                <w:kern w:val="0"/>
                <w:sz w:val="24"/>
              </w:rPr>
              <w:t>类</w:t>
            </w: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学科、专业建设基金</w:t>
            </w:r>
          </w:p>
        </w:tc>
        <w:tc>
          <w:tcPr>
            <w:tcW w:w="1417" w:type="dxa"/>
            <w:vMerge/>
            <w:shd w:val="clear" w:color="auto" w:fill="FFFFFF"/>
            <w:tcMar>
              <w:top w:w="0" w:type="dxa"/>
              <w:left w:w="105" w:type="dxa"/>
              <w:bottom w:w="0" w:type="dxa"/>
              <w:right w:w="105" w:type="dxa"/>
            </w:tcMar>
          </w:tcPr>
          <w:p w:rsidR="00230F48" w:rsidRPr="008873A3" w:rsidRDefault="00230F48">
            <w:pPr>
              <w:widowControl/>
              <w:jc w:val="center"/>
              <w:rPr>
                <w:rFonts w:ascii="微软雅黑" w:eastAsia="微软雅黑" w:hAnsi="微软雅黑" w:cs="宋体"/>
                <w:kern w:val="0"/>
                <w:sz w:val="24"/>
              </w:rPr>
            </w:pPr>
          </w:p>
        </w:tc>
        <w:tc>
          <w:tcPr>
            <w:tcW w:w="1417" w:type="dxa"/>
            <w:vMerge w:val="restart"/>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具体金额</w:t>
            </w:r>
          </w:p>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协商确定</w:t>
            </w:r>
          </w:p>
        </w:tc>
        <w:tc>
          <w:tcPr>
            <w:tcW w:w="2552" w:type="dxa"/>
            <w:vMerge w:val="restart"/>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资助年限不限，可冠名，发捐赠证书</w:t>
            </w: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实验技术创新</w:t>
            </w:r>
          </w:p>
        </w:tc>
        <w:tc>
          <w:tcPr>
            <w:tcW w:w="1417" w:type="dxa"/>
            <w:vMerge/>
            <w:shd w:val="clear" w:color="auto" w:fill="FFFFFF"/>
          </w:tcPr>
          <w:p w:rsidR="00230F48" w:rsidRPr="008873A3" w:rsidRDefault="00230F48">
            <w:pPr>
              <w:widowControl/>
              <w:jc w:val="left"/>
              <w:rPr>
                <w:rFonts w:ascii="微软雅黑" w:eastAsia="微软雅黑" w:hAnsi="微软雅黑" w:cs="宋体"/>
                <w:kern w:val="0"/>
                <w:sz w:val="24"/>
              </w:rPr>
            </w:pP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优秀学报期刊基金</w:t>
            </w:r>
          </w:p>
        </w:tc>
        <w:tc>
          <w:tcPr>
            <w:tcW w:w="1417" w:type="dxa"/>
            <w:vMerge/>
            <w:shd w:val="clear" w:color="auto" w:fill="FFFFFF"/>
          </w:tcPr>
          <w:p w:rsidR="00230F48" w:rsidRPr="008873A3" w:rsidRDefault="00230F48">
            <w:pPr>
              <w:widowControl/>
              <w:jc w:val="left"/>
              <w:rPr>
                <w:rFonts w:ascii="微软雅黑" w:eastAsia="微软雅黑" w:hAnsi="微软雅黑" w:cs="宋体"/>
                <w:kern w:val="0"/>
                <w:sz w:val="24"/>
              </w:rPr>
            </w:pP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科技创新培育基金</w:t>
            </w:r>
          </w:p>
        </w:tc>
        <w:tc>
          <w:tcPr>
            <w:tcW w:w="1417" w:type="dxa"/>
            <w:vMerge/>
            <w:shd w:val="clear" w:color="auto" w:fill="FFFFFF"/>
          </w:tcPr>
          <w:p w:rsidR="00230F48" w:rsidRPr="008873A3" w:rsidRDefault="00230F48">
            <w:pPr>
              <w:widowControl/>
              <w:jc w:val="left"/>
              <w:rPr>
                <w:rFonts w:ascii="微软雅黑" w:eastAsia="微软雅黑" w:hAnsi="微软雅黑" w:cs="宋体"/>
                <w:kern w:val="0"/>
                <w:sz w:val="24"/>
              </w:rPr>
            </w:pP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color w:val="ED7D31" w:themeColor="accent2"/>
                <w:kern w:val="0"/>
                <w:sz w:val="24"/>
              </w:rPr>
              <w:t>科技创新平台建设基金</w:t>
            </w:r>
          </w:p>
        </w:tc>
        <w:tc>
          <w:tcPr>
            <w:tcW w:w="1417" w:type="dxa"/>
            <w:shd w:val="clear" w:color="auto" w:fill="FFFFFF"/>
          </w:tcPr>
          <w:p w:rsidR="00230F48" w:rsidRPr="008873A3" w:rsidRDefault="008873A3">
            <w:pPr>
              <w:widowControl/>
              <w:jc w:val="left"/>
              <w:rPr>
                <w:rFonts w:ascii="微软雅黑" w:eastAsia="微软雅黑" w:hAnsi="微软雅黑" w:cs="宋体"/>
                <w:kern w:val="0"/>
                <w:sz w:val="24"/>
              </w:rPr>
            </w:pPr>
            <w:r w:rsidRPr="008873A3">
              <w:rPr>
                <w:rFonts w:ascii="微软雅黑" w:eastAsia="微软雅黑" w:hAnsi="微软雅黑" w:cs="宋体" w:hint="eastAsia"/>
                <w:kern w:val="0"/>
                <w:sz w:val="24"/>
              </w:rPr>
              <w:t>基础建设</w:t>
            </w: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产学研合作基金</w:t>
            </w:r>
          </w:p>
        </w:tc>
        <w:tc>
          <w:tcPr>
            <w:tcW w:w="1417" w:type="dxa"/>
            <w:vMerge w:val="restart"/>
            <w:shd w:val="clear" w:color="auto" w:fill="FFFFFF"/>
            <w:vAlign w:val="center"/>
          </w:tcPr>
          <w:p w:rsidR="00230F48" w:rsidRPr="008873A3" w:rsidRDefault="008873A3">
            <w:pPr>
              <w:widowControl/>
              <w:jc w:val="left"/>
              <w:rPr>
                <w:rFonts w:ascii="微软雅黑" w:eastAsia="微软雅黑" w:hAnsi="微软雅黑" w:cs="宋体"/>
                <w:kern w:val="0"/>
                <w:sz w:val="24"/>
              </w:rPr>
            </w:pPr>
            <w:r w:rsidRPr="008873A3">
              <w:rPr>
                <w:rStyle w:val="a6"/>
                <w:rFonts w:ascii="微软雅黑" w:eastAsia="微软雅黑" w:hAnsi="微软雅黑" w:cs="Helvetica" w:hint="eastAsia"/>
                <w:b w:val="0"/>
              </w:rPr>
              <w:t>教学科研及学科发展</w:t>
            </w:r>
          </w:p>
        </w:tc>
        <w:tc>
          <w:tcPr>
            <w:tcW w:w="1417" w:type="dxa"/>
            <w:vMerge/>
            <w:shd w:val="clear" w:color="auto" w:fill="FFFFFF"/>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重大成果转化基金</w:t>
            </w:r>
          </w:p>
        </w:tc>
        <w:tc>
          <w:tcPr>
            <w:tcW w:w="1417" w:type="dxa"/>
            <w:vMerge/>
            <w:shd w:val="clear" w:color="auto" w:fill="FFFFFF"/>
          </w:tcPr>
          <w:p w:rsidR="00230F48" w:rsidRPr="008873A3" w:rsidRDefault="00230F48">
            <w:pPr>
              <w:widowControl/>
              <w:jc w:val="left"/>
              <w:rPr>
                <w:rFonts w:ascii="微软雅黑" w:eastAsia="微软雅黑" w:hAnsi="微软雅黑" w:cs="宋体"/>
                <w:kern w:val="0"/>
                <w:sz w:val="24"/>
              </w:rPr>
            </w:pP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科技创新奖励基金</w:t>
            </w:r>
          </w:p>
        </w:tc>
        <w:tc>
          <w:tcPr>
            <w:tcW w:w="1417" w:type="dxa"/>
            <w:vMerge/>
            <w:shd w:val="clear" w:color="auto" w:fill="FFFFFF"/>
          </w:tcPr>
          <w:p w:rsidR="00230F48" w:rsidRPr="008873A3" w:rsidRDefault="00230F48">
            <w:pPr>
              <w:widowControl/>
              <w:jc w:val="left"/>
              <w:rPr>
                <w:rFonts w:ascii="微软雅黑" w:eastAsia="微软雅黑" w:hAnsi="微软雅黑" w:cs="宋体"/>
                <w:kern w:val="0"/>
                <w:sz w:val="24"/>
              </w:rPr>
            </w:pP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人文社科创新基金</w:t>
            </w:r>
          </w:p>
        </w:tc>
        <w:tc>
          <w:tcPr>
            <w:tcW w:w="1417" w:type="dxa"/>
            <w:vMerge/>
            <w:shd w:val="clear" w:color="auto" w:fill="FFFFFF"/>
          </w:tcPr>
          <w:p w:rsidR="00230F48" w:rsidRPr="008873A3" w:rsidRDefault="00230F48">
            <w:pPr>
              <w:widowControl/>
              <w:jc w:val="left"/>
              <w:rPr>
                <w:rFonts w:ascii="微软雅黑" w:eastAsia="微软雅黑" w:hAnsi="微软雅黑" w:cs="宋体"/>
                <w:kern w:val="0"/>
                <w:sz w:val="24"/>
              </w:rPr>
            </w:pP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r>
      <w:tr w:rsidR="00230F48" w:rsidRPr="008873A3">
        <w:trPr>
          <w:trHeight w:val="420"/>
          <w:jc w:val="center"/>
        </w:trPr>
        <w:tc>
          <w:tcPr>
            <w:tcW w:w="1305"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918"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color w:val="ED7D31" w:themeColor="accent2"/>
                <w:kern w:val="0"/>
                <w:sz w:val="24"/>
              </w:rPr>
              <w:t>专项仪器设备</w:t>
            </w:r>
          </w:p>
        </w:tc>
        <w:tc>
          <w:tcPr>
            <w:tcW w:w="1417" w:type="dxa"/>
            <w:shd w:val="clear" w:color="auto" w:fill="FFFFFF"/>
          </w:tcPr>
          <w:p w:rsidR="00230F48" w:rsidRPr="008873A3" w:rsidRDefault="008873A3">
            <w:pPr>
              <w:widowControl/>
              <w:jc w:val="left"/>
              <w:rPr>
                <w:rFonts w:ascii="微软雅黑" w:eastAsia="微软雅黑" w:hAnsi="微软雅黑" w:cs="宋体"/>
                <w:kern w:val="0"/>
                <w:sz w:val="24"/>
              </w:rPr>
            </w:pPr>
            <w:r w:rsidRPr="008873A3">
              <w:rPr>
                <w:rFonts w:ascii="微软雅黑" w:eastAsia="微软雅黑" w:hAnsi="微软雅黑" w:cs="宋体" w:hint="eastAsia"/>
                <w:kern w:val="0"/>
                <w:sz w:val="24"/>
              </w:rPr>
              <w:t>仪器设备</w:t>
            </w:r>
          </w:p>
        </w:tc>
        <w:tc>
          <w:tcPr>
            <w:tcW w:w="1417" w:type="dxa"/>
            <w:vMerge/>
            <w:shd w:val="clear" w:color="auto" w:fill="FFFFFF"/>
            <w:vAlign w:val="center"/>
          </w:tcPr>
          <w:p w:rsidR="00230F48" w:rsidRPr="008873A3" w:rsidRDefault="00230F48">
            <w:pPr>
              <w:widowControl/>
              <w:jc w:val="left"/>
              <w:rPr>
                <w:rFonts w:ascii="微软雅黑" w:eastAsia="微软雅黑" w:hAnsi="微软雅黑" w:cs="宋体"/>
                <w:kern w:val="0"/>
                <w:sz w:val="24"/>
              </w:rPr>
            </w:pPr>
          </w:p>
        </w:tc>
        <w:tc>
          <w:tcPr>
            <w:tcW w:w="2552" w:type="dxa"/>
            <w:shd w:val="clear" w:color="auto" w:fill="auto"/>
            <w:tcMar>
              <w:top w:w="0" w:type="dxa"/>
              <w:left w:w="105" w:type="dxa"/>
              <w:bottom w:w="0" w:type="dxa"/>
              <w:right w:w="105" w:type="dxa"/>
            </w:tcMar>
            <w:vAlign w:val="center"/>
          </w:tcPr>
          <w:p w:rsidR="00230F48" w:rsidRPr="008873A3" w:rsidRDefault="008873A3">
            <w:pPr>
              <w:widowControl/>
              <w:jc w:val="center"/>
              <w:rPr>
                <w:rFonts w:ascii="微软雅黑" w:eastAsia="微软雅黑" w:hAnsi="微软雅黑" w:cs="宋体"/>
                <w:kern w:val="0"/>
                <w:sz w:val="24"/>
              </w:rPr>
            </w:pPr>
            <w:r w:rsidRPr="008873A3">
              <w:rPr>
                <w:rFonts w:ascii="微软雅黑" w:eastAsia="微软雅黑" w:hAnsi="微软雅黑" w:cs="宋体" w:hint="eastAsia"/>
                <w:kern w:val="0"/>
                <w:sz w:val="24"/>
              </w:rPr>
              <w:t>铭牌纪念，发捐赠证书</w:t>
            </w:r>
          </w:p>
        </w:tc>
      </w:tr>
    </w:tbl>
    <w:p w:rsidR="00230F48" w:rsidRPr="008873A3" w:rsidRDefault="008873A3">
      <w:pPr>
        <w:pStyle w:val="a4"/>
        <w:spacing w:beforeAutospacing="0" w:afterAutospacing="0" w:line="360" w:lineRule="auto"/>
        <w:ind w:firstLine="646"/>
        <w:rPr>
          <w:rStyle w:val="a6"/>
          <w:rFonts w:ascii="微软雅黑" w:eastAsia="微软雅黑" w:hAnsi="微软雅黑" w:cs="Helvetica"/>
          <w:b w:val="0"/>
        </w:rPr>
      </w:pPr>
      <w:r w:rsidRPr="008873A3">
        <w:rPr>
          <w:rStyle w:val="a6"/>
          <w:rFonts w:ascii="微软雅黑" w:eastAsia="微软雅黑" w:hAnsi="微软雅黑" w:cs="Helvetica" w:hint="eastAsia"/>
          <w:b w:val="0"/>
        </w:rPr>
        <w:t>固定资产捐赠建议同基础设施捐归为一类</w:t>
      </w:r>
    </w:p>
    <w:p w:rsidR="00230F48" w:rsidRPr="008873A3" w:rsidRDefault="008873A3">
      <w:pPr>
        <w:pStyle w:val="a4"/>
        <w:spacing w:beforeAutospacing="0" w:afterAutospacing="0" w:line="360" w:lineRule="auto"/>
        <w:ind w:firstLine="646"/>
        <w:rPr>
          <w:rStyle w:val="a6"/>
          <w:rFonts w:ascii="微软雅黑" w:eastAsia="微软雅黑" w:hAnsi="微软雅黑" w:cs="Helvetica"/>
          <w:b w:val="0"/>
        </w:rPr>
      </w:pPr>
      <w:r w:rsidRPr="008873A3">
        <w:rPr>
          <w:rStyle w:val="a6"/>
          <w:rFonts w:ascii="微软雅黑" w:eastAsia="微软雅黑" w:hAnsi="微软雅黑" w:cs="Helvetica" w:hint="eastAsia"/>
          <w:b w:val="0"/>
        </w:rPr>
        <w:t>捐赠项目种类可细分为：学生资助（奖学金、助学金）、奖教金、校园科技文化活动、学生其他专项、教学科研及学科发展、仪器设备、基础建设、其他用途、非限定性基金等类型。项目分类较为完善便于以后进行分类和汇总统计。</w:t>
      </w:r>
    </w:p>
    <w:p w:rsidR="00230F48" w:rsidRPr="008873A3" w:rsidRDefault="008873A3">
      <w:pPr>
        <w:pStyle w:val="a4"/>
        <w:spacing w:beforeAutospacing="0" w:afterAutospacing="0" w:line="360" w:lineRule="auto"/>
        <w:ind w:firstLine="646"/>
        <w:rPr>
          <w:rStyle w:val="a6"/>
          <w:rFonts w:ascii="微软雅黑" w:eastAsia="微软雅黑" w:hAnsi="微软雅黑" w:cs="Helvetica"/>
          <w:b w:val="0"/>
        </w:rPr>
      </w:pPr>
      <w:r w:rsidRPr="008873A3">
        <w:rPr>
          <w:rStyle w:val="a6"/>
          <w:rFonts w:ascii="微软雅黑" w:eastAsia="微软雅黑" w:hAnsi="微软雅黑" w:cs="Helvetica" w:hint="eastAsia"/>
          <w:b w:val="0"/>
        </w:rPr>
        <w:t>可以在增设校友基金，专项关心和支持已毕业校友。</w:t>
      </w:r>
    </w:p>
    <w:p w:rsidR="00230F48" w:rsidRPr="008873A3" w:rsidRDefault="008873A3">
      <w:pPr>
        <w:widowControl/>
        <w:numPr>
          <w:ilvl w:val="0"/>
          <w:numId w:val="2"/>
        </w:numPr>
        <w:shd w:val="clear" w:color="auto" w:fill="FFFFFF"/>
        <w:spacing w:line="360" w:lineRule="auto"/>
        <w:ind w:firstLineChars="200" w:firstLine="480"/>
        <w:jc w:val="left"/>
        <w:rPr>
          <w:rFonts w:ascii="微软雅黑" w:eastAsia="微软雅黑" w:hAnsi="微软雅黑"/>
          <w:sz w:val="24"/>
        </w:rPr>
      </w:pPr>
      <w:r w:rsidRPr="008873A3">
        <w:rPr>
          <w:rFonts w:ascii="微软雅黑" w:eastAsia="微软雅黑" w:hAnsi="微软雅黑" w:hint="eastAsia"/>
          <w:sz w:val="24"/>
        </w:rPr>
        <w:t>校园资产捐赠及冠名</w:t>
      </w:r>
    </w:p>
    <w:p w:rsidR="00230F48" w:rsidRPr="008873A3" w:rsidRDefault="008873A3">
      <w:pPr>
        <w:spacing w:line="360" w:lineRule="auto"/>
        <w:ind w:firstLineChars="200" w:firstLine="480"/>
        <w:jc w:val="left"/>
        <w:rPr>
          <w:rFonts w:ascii="微软雅黑" w:eastAsia="微软雅黑" w:hAnsi="微软雅黑" w:cs="宋体"/>
          <w:color w:val="333333"/>
          <w:sz w:val="24"/>
          <w:shd w:val="clear" w:color="auto" w:fill="FFFFFF"/>
        </w:rPr>
      </w:pPr>
      <w:r w:rsidRPr="008873A3">
        <w:rPr>
          <w:rFonts w:ascii="微软雅黑" w:eastAsia="微软雅黑" w:hAnsi="微软雅黑" w:cs="宋体" w:hint="eastAsia"/>
          <w:color w:val="333333"/>
          <w:sz w:val="24"/>
          <w:shd w:val="clear" w:color="auto" w:fill="FFFFFF"/>
        </w:rPr>
        <w:t>美丽校园，你我共建，拥有绿，生命就更加健康；拥有爱，校园就充满活力。为了进一步美化校园环境，建设绿色校园，将厦工建设成为园林式、生态型的校园，校园资产认捐活动明细如下：</w:t>
      </w:r>
    </w:p>
    <w:p w:rsidR="00230F48" w:rsidRPr="008873A3" w:rsidRDefault="008873A3">
      <w:pPr>
        <w:spacing w:line="360" w:lineRule="auto"/>
        <w:ind w:firstLineChars="200" w:firstLine="480"/>
        <w:jc w:val="left"/>
        <w:rPr>
          <w:rFonts w:ascii="微软雅黑" w:eastAsia="微软雅黑" w:hAnsi="微软雅黑" w:cs="宋体"/>
          <w:color w:val="333333"/>
          <w:sz w:val="24"/>
          <w:shd w:val="clear" w:color="auto" w:fill="FFFFFF"/>
        </w:rPr>
      </w:pPr>
      <w:r w:rsidRPr="008873A3">
        <w:rPr>
          <w:rFonts w:ascii="微软雅黑" w:eastAsia="微软雅黑" w:hAnsi="微软雅黑" w:cs="宋体" w:hint="eastAsia"/>
          <w:color w:val="333333"/>
          <w:sz w:val="24"/>
          <w:shd w:val="clear" w:color="auto" w:fill="FFFFFF"/>
        </w:rPr>
        <w:t>此类冠名和认捐最好可以根据捐赠金额对冠名时间进行分段分类。</w:t>
      </w:r>
    </w:p>
    <w:p w:rsidR="00230F48" w:rsidRPr="008873A3" w:rsidRDefault="008873A3">
      <w:pPr>
        <w:widowControl/>
        <w:shd w:val="clear" w:color="auto" w:fill="FFFFFF"/>
        <w:spacing w:line="360" w:lineRule="auto"/>
        <w:ind w:firstLine="555"/>
        <w:jc w:val="left"/>
        <w:rPr>
          <w:rFonts w:ascii="微软雅黑" w:eastAsia="微软雅黑" w:hAnsi="微软雅黑" w:cs="宋体"/>
          <w:kern w:val="0"/>
          <w:sz w:val="24"/>
        </w:rPr>
      </w:pPr>
      <w:r w:rsidRPr="008873A3">
        <w:rPr>
          <w:rFonts w:ascii="微软雅黑" w:eastAsia="微软雅黑" w:hAnsi="微软雅黑" w:hint="eastAsia"/>
          <w:sz w:val="24"/>
        </w:rPr>
        <w:t>1</w:t>
      </w:r>
      <w:r w:rsidRPr="008873A3">
        <w:rPr>
          <w:rFonts w:ascii="微软雅黑" w:eastAsia="微软雅黑" w:hAnsi="微软雅黑" w:hint="eastAsia"/>
          <w:sz w:val="24"/>
        </w:rPr>
        <w:t>、校园建设</w:t>
      </w:r>
      <w:r w:rsidRPr="008873A3">
        <w:rPr>
          <w:rFonts w:ascii="微软雅黑" w:eastAsia="微软雅黑" w:hAnsi="微软雅黑" w:cs="宋体" w:hint="eastAsia"/>
          <w:kern w:val="0"/>
          <w:sz w:val="24"/>
        </w:rPr>
        <w:t>基础设施类捐赠及冠名</w:t>
      </w:r>
    </w:p>
    <w:tbl>
      <w:tblPr>
        <w:tblW w:w="8248" w:type="dxa"/>
        <w:tblInd w:w="13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03"/>
        <w:gridCol w:w="1920"/>
        <w:gridCol w:w="1972"/>
        <w:gridCol w:w="3353"/>
      </w:tblGrid>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lastRenderedPageBreak/>
              <w:t>序号</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项目名称</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color w:val="000000"/>
                <w:kern w:val="0"/>
                <w:sz w:val="24"/>
              </w:rPr>
            </w:pPr>
            <w:r w:rsidRPr="008873A3">
              <w:rPr>
                <w:rFonts w:ascii="微软雅黑" w:eastAsia="微软雅黑" w:hAnsi="微软雅黑" w:cs="宋体" w:hint="eastAsia"/>
                <w:color w:val="000000"/>
                <w:kern w:val="0"/>
                <w:sz w:val="24"/>
              </w:rPr>
              <w:t>捐赠起始额</w:t>
            </w:r>
          </w:p>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（万元）</w:t>
            </w:r>
          </w:p>
        </w:tc>
        <w:tc>
          <w:tcPr>
            <w:tcW w:w="335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备注</w:t>
            </w: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图书馆</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1000</w:t>
            </w:r>
          </w:p>
        </w:tc>
        <w:tc>
          <w:tcPr>
            <w:tcW w:w="3353" w:type="dxa"/>
            <w:vMerge w:val="restart"/>
            <w:tcBorders>
              <w:top w:val="single" w:sz="6" w:space="0" w:color="000000"/>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color w:val="000000"/>
                <w:kern w:val="0"/>
                <w:sz w:val="24"/>
              </w:rPr>
            </w:pPr>
            <w:r w:rsidRPr="008873A3">
              <w:rPr>
                <w:rFonts w:ascii="微软雅黑" w:eastAsia="微软雅黑" w:hAnsi="微软雅黑" w:cs="宋体" w:hint="eastAsia"/>
                <w:color w:val="000000"/>
                <w:kern w:val="0"/>
                <w:sz w:val="24"/>
              </w:rPr>
              <w:t>命名权、铭牌纪念，发捐赠证</w:t>
            </w:r>
            <w:r w:rsidRPr="008873A3">
              <w:rPr>
                <w:rFonts w:ascii="微软雅黑" w:eastAsia="微软雅黑" w:hAnsi="微软雅黑" w:cs="宋体" w:hint="eastAsia"/>
                <w:color w:val="000000"/>
                <w:kern w:val="0"/>
                <w:sz w:val="24"/>
              </w:rPr>
              <w:t>，</w:t>
            </w:r>
            <w:r w:rsidRPr="008873A3">
              <w:rPr>
                <w:rFonts w:ascii="微软雅黑" w:eastAsia="微软雅黑" w:hAnsi="微软雅黑" w:cs="宋体" w:hint="eastAsia"/>
                <w:color w:val="000000"/>
                <w:kern w:val="0"/>
                <w:sz w:val="24"/>
              </w:rPr>
              <w:t>冠名时限与金额可协商</w:t>
            </w:r>
          </w:p>
          <w:p w:rsidR="00230F48" w:rsidRPr="008873A3" w:rsidRDefault="00230F48">
            <w:pPr>
              <w:widowControl/>
              <w:jc w:val="center"/>
              <w:textAlignment w:val="center"/>
              <w:rPr>
                <w:rFonts w:ascii="微软雅黑" w:eastAsia="微软雅黑" w:hAnsi="微软雅黑"/>
              </w:rPr>
            </w:pPr>
          </w:p>
        </w:tc>
      </w:tr>
      <w:tr w:rsidR="00230F48" w:rsidRPr="008873A3">
        <w:trPr>
          <w:trHeight w:val="39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工程坊</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1000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3</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至善大厦</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500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4</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厚德大厦</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500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5</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正心大厦</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500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6</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日新大厦</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500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7</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音乐厅</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500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8</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友敏宿舍楼</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500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9</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友善宿舍楼</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500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10</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友容宿舍楼</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500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11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友敏宿舍楼</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500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12</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友惠宿舍楼</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500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13</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友恭宿舍楼</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500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14</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友仁宿舍楼</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500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15</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友爱宿舍楼</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500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16</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食堂Ａ座</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300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17</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食堂Ｂ座</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300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18</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篮球馆</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300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19</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羽毛球馆</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300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lastRenderedPageBreak/>
              <w:t>20</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乒乓球馆</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300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游泳馆</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300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22</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高尔夫球场</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300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23</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孔子广场孔子</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24</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至未园</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25</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政务大厦</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26</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学生交流中心</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27</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１号操场</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28</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２号操场</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29</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校医院</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200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30</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１号篮球场</w:t>
            </w:r>
            <w:r w:rsidRPr="008873A3">
              <w:rPr>
                <w:rStyle w:val="font21"/>
                <w:rFonts w:ascii="微软雅黑" w:eastAsia="微软雅黑" w:hAnsi="微软雅黑" w:hint="default"/>
              </w:rPr>
              <w:t>-</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100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cs="宋体"/>
                <w:kern w:val="0"/>
                <w:sz w:val="24"/>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31</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２号篮球场</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100</w:t>
            </w:r>
          </w:p>
        </w:tc>
        <w:tc>
          <w:tcPr>
            <w:tcW w:w="3353" w:type="dxa"/>
            <w:vMerge/>
            <w:tcBorders>
              <w:left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20"/>
        </w:trPr>
        <w:tc>
          <w:tcPr>
            <w:tcW w:w="100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32</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校区主干道</w:t>
            </w:r>
          </w:p>
        </w:tc>
        <w:tc>
          <w:tcPr>
            <w:tcW w:w="1972"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100</w:t>
            </w:r>
          </w:p>
        </w:tc>
        <w:tc>
          <w:tcPr>
            <w:tcW w:w="3353" w:type="dxa"/>
            <w:vMerge/>
            <w:tcBorders>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tcPr>
          <w:p w:rsidR="00230F48" w:rsidRPr="008873A3" w:rsidRDefault="00230F48">
            <w:pPr>
              <w:widowControl/>
              <w:jc w:val="center"/>
              <w:textAlignment w:val="center"/>
              <w:rPr>
                <w:rFonts w:ascii="微软雅黑" w:eastAsia="微软雅黑" w:hAnsi="微软雅黑"/>
              </w:rPr>
            </w:pPr>
          </w:p>
        </w:tc>
      </w:tr>
    </w:tbl>
    <w:p w:rsidR="00230F48" w:rsidRPr="008873A3" w:rsidRDefault="008873A3">
      <w:pPr>
        <w:pStyle w:val="a4"/>
        <w:spacing w:beforeAutospacing="0" w:afterAutospacing="0" w:line="360" w:lineRule="auto"/>
        <w:ind w:firstLineChars="200" w:firstLine="480"/>
        <w:rPr>
          <w:rStyle w:val="a6"/>
          <w:rFonts w:ascii="微软雅黑" w:eastAsia="微软雅黑" w:hAnsi="微软雅黑" w:cs="Helvetica"/>
          <w:b w:val="0"/>
        </w:rPr>
      </w:pPr>
      <w:r w:rsidRPr="008873A3">
        <w:rPr>
          <w:rStyle w:val="a6"/>
          <w:rFonts w:ascii="微软雅黑" w:eastAsia="微软雅黑" w:hAnsi="微软雅黑" w:cs="Helvetica" w:hint="eastAsia"/>
          <w:b w:val="0"/>
        </w:rPr>
        <w:t>2</w:t>
      </w:r>
      <w:r w:rsidRPr="008873A3">
        <w:rPr>
          <w:rStyle w:val="a6"/>
          <w:rFonts w:ascii="微软雅黑" w:eastAsia="微软雅黑" w:hAnsi="微软雅黑" w:cs="Helvetica" w:hint="eastAsia"/>
          <w:b w:val="0"/>
        </w:rPr>
        <w:t>、校园添绿叶</w:t>
      </w:r>
    </w:p>
    <w:tbl>
      <w:tblPr>
        <w:tblW w:w="8804" w:type="dxa"/>
        <w:tblInd w:w="93" w:type="dxa"/>
        <w:tblLayout w:type="fixed"/>
        <w:tblLook w:val="04A0" w:firstRow="1" w:lastRow="0" w:firstColumn="1" w:lastColumn="0" w:noHBand="0" w:noVBand="1"/>
      </w:tblPr>
      <w:tblGrid>
        <w:gridCol w:w="1228"/>
        <w:gridCol w:w="2252"/>
        <w:gridCol w:w="1678"/>
        <w:gridCol w:w="3646"/>
      </w:tblGrid>
      <w:tr w:rsidR="00230F48" w:rsidRPr="008873A3">
        <w:trPr>
          <w:trHeight w:val="1021"/>
        </w:trPr>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bCs/>
                <w:kern w:val="0"/>
                <w:sz w:val="24"/>
              </w:rPr>
            </w:pPr>
            <w:r w:rsidRPr="008873A3">
              <w:rPr>
                <w:rFonts w:ascii="微软雅黑" w:eastAsia="微软雅黑" w:hAnsi="微软雅黑" w:cs="宋体" w:hint="eastAsia"/>
                <w:color w:val="000000"/>
                <w:kern w:val="0"/>
                <w:sz w:val="22"/>
                <w:szCs w:val="22"/>
              </w:rPr>
              <w:t>序号</w:t>
            </w:r>
          </w:p>
        </w:tc>
        <w:tc>
          <w:tcPr>
            <w:tcW w:w="2252" w:type="dxa"/>
            <w:tcBorders>
              <w:top w:val="single" w:sz="4" w:space="0" w:color="auto"/>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bCs/>
                <w:kern w:val="0"/>
                <w:sz w:val="24"/>
              </w:rPr>
            </w:pPr>
            <w:r w:rsidRPr="008873A3">
              <w:rPr>
                <w:rFonts w:ascii="微软雅黑" w:eastAsia="微软雅黑" w:hAnsi="微软雅黑" w:cs="宋体" w:hint="eastAsia"/>
                <w:color w:val="000000"/>
                <w:kern w:val="0"/>
                <w:sz w:val="24"/>
              </w:rPr>
              <w:t>树木名称</w:t>
            </w:r>
          </w:p>
        </w:tc>
        <w:tc>
          <w:tcPr>
            <w:tcW w:w="1678" w:type="dxa"/>
            <w:tcBorders>
              <w:top w:val="single" w:sz="4" w:space="0" w:color="auto"/>
              <w:left w:val="nil"/>
              <w:bottom w:val="single" w:sz="4" w:space="0" w:color="auto"/>
              <w:right w:val="single" w:sz="4" w:space="0" w:color="auto"/>
            </w:tcBorders>
            <w:shd w:val="clear" w:color="auto" w:fill="auto"/>
            <w:vAlign w:val="center"/>
          </w:tcPr>
          <w:p w:rsidR="00230F48" w:rsidRPr="008873A3" w:rsidRDefault="008873A3">
            <w:pPr>
              <w:widowControl/>
              <w:textAlignment w:val="center"/>
              <w:rPr>
                <w:rFonts w:ascii="微软雅黑" w:eastAsia="微软雅黑" w:hAnsi="微软雅黑" w:cs="宋体"/>
                <w:bCs/>
                <w:kern w:val="0"/>
                <w:sz w:val="24"/>
              </w:rPr>
            </w:pPr>
            <w:r w:rsidRPr="008873A3">
              <w:rPr>
                <w:rFonts w:ascii="微软雅黑" w:eastAsia="微软雅黑" w:hAnsi="微软雅黑" w:cs="宋体" w:hint="eastAsia"/>
                <w:color w:val="000000"/>
                <w:kern w:val="0"/>
                <w:sz w:val="24"/>
              </w:rPr>
              <w:t>捐赠起始额（万元）</w:t>
            </w:r>
          </w:p>
        </w:tc>
        <w:tc>
          <w:tcPr>
            <w:tcW w:w="3646" w:type="dxa"/>
            <w:tcBorders>
              <w:top w:val="single" w:sz="4" w:space="0" w:color="auto"/>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bCs/>
                <w:kern w:val="0"/>
                <w:sz w:val="24"/>
              </w:rPr>
            </w:pPr>
            <w:r w:rsidRPr="008873A3">
              <w:rPr>
                <w:rFonts w:ascii="微软雅黑" w:eastAsia="微软雅黑" w:hAnsi="微软雅黑" w:cs="宋体" w:hint="eastAsia"/>
                <w:color w:val="000000"/>
                <w:kern w:val="0"/>
                <w:sz w:val="24"/>
              </w:rPr>
              <w:t>备注</w:t>
            </w:r>
          </w:p>
        </w:tc>
      </w:tr>
      <w:tr w:rsidR="00230F48" w:rsidRPr="008873A3">
        <w:trPr>
          <w:trHeight w:val="465"/>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1</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古榕树</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kern w:val="0"/>
                <w:sz w:val="24"/>
              </w:rPr>
              <w:t>10</w:t>
            </w:r>
          </w:p>
        </w:tc>
        <w:tc>
          <w:tcPr>
            <w:tcW w:w="3646" w:type="dxa"/>
            <w:vMerge w:val="restart"/>
            <w:tcBorders>
              <w:top w:val="nil"/>
              <w:left w:val="nil"/>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color w:val="000000"/>
                <w:kern w:val="0"/>
                <w:sz w:val="24"/>
              </w:rPr>
            </w:pPr>
            <w:r w:rsidRPr="008873A3">
              <w:rPr>
                <w:rFonts w:ascii="微软雅黑" w:eastAsia="微软雅黑" w:hAnsi="微软雅黑" w:cs="宋体" w:hint="eastAsia"/>
                <w:color w:val="000000"/>
                <w:kern w:val="0"/>
                <w:sz w:val="24"/>
              </w:rPr>
              <w:t>铭牌纪念，发捐赠证书</w:t>
            </w:r>
          </w:p>
          <w:p w:rsidR="00230F48" w:rsidRPr="008873A3" w:rsidRDefault="008873A3">
            <w:pPr>
              <w:widowControl/>
              <w:jc w:val="center"/>
              <w:textAlignment w:val="center"/>
              <w:rPr>
                <w:rFonts w:ascii="微软雅黑" w:eastAsia="微软雅黑" w:hAnsi="微软雅黑"/>
              </w:rPr>
            </w:pPr>
            <w:r w:rsidRPr="008873A3">
              <w:rPr>
                <w:rFonts w:ascii="微软雅黑" w:eastAsia="微软雅黑" w:hAnsi="微软雅黑" w:cs="宋体" w:hint="eastAsia"/>
                <w:color w:val="000000"/>
                <w:kern w:val="0"/>
                <w:sz w:val="24"/>
              </w:rPr>
              <w:t>冠名时限为</w:t>
            </w:r>
            <w:r w:rsidRPr="008873A3">
              <w:rPr>
                <w:rFonts w:ascii="微软雅黑" w:eastAsia="微软雅黑" w:hAnsi="微软雅黑" w:cs="宋体" w:hint="eastAsia"/>
                <w:color w:val="000000"/>
                <w:kern w:val="0"/>
                <w:sz w:val="24"/>
              </w:rPr>
              <w:t>10</w:t>
            </w:r>
            <w:r w:rsidRPr="008873A3">
              <w:rPr>
                <w:rFonts w:ascii="微软雅黑" w:eastAsia="微软雅黑" w:hAnsi="微软雅黑" w:cs="宋体" w:hint="eastAsia"/>
                <w:color w:val="000000"/>
                <w:kern w:val="0"/>
                <w:sz w:val="24"/>
              </w:rPr>
              <w:t>年（古榕树冠名时限与金额可协商）</w:t>
            </w:r>
          </w:p>
        </w:tc>
      </w:tr>
      <w:tr w:rsidR="00230F48" w:rsidRPr="008873A3">
        <w:trPr>
          <w:trHeight w:val="465"/>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2</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秋枫</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0.5</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65"/>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3</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桃花心木</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0.5</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65"/>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4</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盆架子</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0.3</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5</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串钱柳</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lastRenderedPageBreak/>
              <w:t>6</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垂榕</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7</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刺桐</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8</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大王椰子</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9</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大叶杜英</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10</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大叶榕</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11</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大叶紫微</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12</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风铃木</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13</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凤凰木</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14</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高山榕</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15</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海枣</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16</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合欢</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17</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红车</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18</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皇后葵</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19</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黄花槐</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20</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黄槿</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21</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火焰木</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22</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鸡蛋花</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23</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鸡冠刺桐</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24</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腊肠树</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25</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蓝花楹</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26</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落羽杉</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27</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芒果</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lastRenderedPageBreak/>
              <w:t>28</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美丽珍葵</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29</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木棉</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30</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南洋杉</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31</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菩提树</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32</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水石榕</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33</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水翁</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34</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细叶榄仁</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35</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香樟</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36</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橡皮树</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37</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小叶榕树</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38</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洋紫荆</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0.2</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39</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桂花</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0.1</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40</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麻楝</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0.1</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41</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美丽木棉</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0.1</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42</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天竺桂</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0.1</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43</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细叶桉</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0.1</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8"/>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44</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鱼尾葵</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0.1</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5"/>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45</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爬山虎</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0.05</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5"/>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46</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炮仗花</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0.05</w:t>
            </w:r>
          </w:p>
        </w:tc>
        <w:tc>
          <w:tcPr>
            <w:tcW w:w="3646" w:type="dxa"/>
            <w:vMerge/>
            <w:tcBorders>
              <w:left w:val="nil"/>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r w:rsidR="00230F48" w:rsidRPr="008873A3">
        <w:trPr>
          <w:trHeight w:val="495"/>
        </w:trPr>
        <w:tc>
          <w:tcPr>
            <w:tcW w:w="1228" w:type="dxa"/>
            <w:tcBorders>
              <w:top w:val="nil"/>
              <w:left w:val="single" w:sz="4" w:space="0" w:color="auto"/>
              <w:bottom w:val="single" w:sz="4" w:space="0" w:color="auto"/>
              <w:right w:val="single" w:sz="4" w:space="0" w:color="auto"/>
            </w:tcBorders>
            <w:shd w:val="clear" w:color="auto" w:fill="auto"/>
            <w:vAlign w:val="center"/>
          </w:tcPr>
          <w:p w:rsidR="00230F48" w:rsidRPr="008873A3" w:rsidRDefault="008873A3">
            <w:pPr>
              <w:widowControl/>
              <w:jc w:val="left"/>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2"/>
                <w:szCs w:val="22"/>
              </w:rPr>
              <w:t>47</w:t>
            </w:r>
          </w:p>
        </w:tc>
        <w:tc>
          <w:tcPr>
            <w:tcW w:w="2252"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三角梅</w:t>
            </w:r>
          </w:p>
        </w:tc>
        <w:tc>
          <w:tcPr>
            <w:tcW w:w="1678" w:type="dxa"/>
            <w:tcBorders>
              <w:top w:val="nil"/>
              <w:left w:val="nil"/>
              <w:bottom w:val="single" w:sz="4" w:space="0" w:color="auto"/>
              <w:right w:val="single" w:sz="4" w:space="0" w:color="auto"/>
            </w:tcBorders>
            <w:shd w:val="clear" w:color="auto" w:fill="auto"/>
            <w:vAlign w:val="center"/>
          </w:tcPr>
          <w:p w:rsidR="00230F48" w:rsidRPr="008873A3" w:rsidRDefault="008873A3">
            <w:pPr>
              <w:widowControl/>
              <w:jc w:val="center"/>
              <w:textAlignment w:val="center"/>
              <w:rPr>
                <w:rFonts w:ascii="微软雅黑" w:eastAsia="微软雅黑" w:hAnsi="微软雅黑" w:cs="宋体"/>
                <w:kern w:val="0"/>
                <w:sz w:val="24"/>
              </w:rPr>
            </w:pPr>
            <w:r w:rsidRPr="008873A3">
              <w:rPr>
                <w:rFonts w:ascii="微软雅黑" w:eastAsia="微软雅黑" w:hAnsi="微软雅黑" w:cs="宋体" w:hint="eastAsia"/>
                <w:color w:val="000000"/>
                <w:kern w:val="0"/>
                <w:sz w:val="24"/>
              </w:rPr>
              <w:t>0.05</w:t>
            </w:r>
          </w:p>
        </w:tc>
        <w:tc>
          <w:tcPr>
            <w:tcW w:w="3646" w:type="dxa"/>
            <w:vMerge/>
            <w:tcBorders>
              <w:left w:val="nil"/>
              <w:bottom w:val="single" w:sz="4" w:space="0" w:color="auto"/>
              <w:right w:val="single" w:sz="4" w:space="0" w:color="auto"/>
            </w:tcBorders>
            <w:shd w:val="clear" w:color="auto" w:fill="auto"/>
            <w:vAlign w:val="center"/>
          </w:tcPr>
          <w:p w:rsidR="00230F48" w:rsidRPr="008873A3" w:rsidRDefault="00230F48">
            <w:pPr>
              <w:widowControl/>
              <w:jc w:val="center"/>
              <w:textAlignment w:val="center"/>
              <w:rPr>
                <w:rFonts w:ascii="微软雅黑" w:eastAsia="微软雅黑" w:hAnsi="微软雅黑"/>
              </w:rPr>
            </w:pPr>
          </w:p>
        </w:tc>
      </w:tr>
    </w:tbl>
    <w:p w:rsidR="00230F48" w:rsidRPr="008873A3" w:rsidRDefault="00230F48">
      <w:pPr>
        <w:pStyle w:val="a4"/>
        <w:spacing w:beforeAutospacing="0" w:afterAutospacing="0" w:line="360" w:lineRule="auto"/>
        <w:ind w:firstLineChars="200" w:firstLine="480"/>
        <w:rPr>
          <w:rStyle w:val="a6"/>
          <w:rFonts w:ascii="微软雅黑" w:eastAsia="微软雅黑" w:hAnsi="微软雅黑" w:cs="Helvetica"/>
          <w:b w:val="0"/>
        </w:rPr>
      </w:pPr>
    </w:p>
    <w:p w:rsidR="00230F48" w:rsidRPr="008873A3" w:rsidRDefault="008873A3">
      <w:pPr>
        <w:pStyle w:val="a4"/>
        <w:spacing w:beforeAutospacing="0" w:afterAutospacing="0" w:line="360" w:lineRule="auto"/>
        <w:ind w:firstLineChars="200" w:firstLine="480"/>
        <w:rPr>
          <w:rFonts w:ascii="微软雅黑" w:eastAsia="微软雅黑" w:hAnsi="微软雅黑" w:cs="Helvetica"/>
        </w:rPr>
      </w:pPr>
      <w:r w:rsidRPr="008873A3">
        <w:rPr>
          <w:rStyle w:val="a6"/>
          <w:rFonts w:ascii="微软雅黑" w:eastAsia="微软雅黑" w:hAnsi="微软雅黑" w:cs="Helvetica" w:hint="eastAsia"/>
          <w:b w:val="0"/>
        </w:rPr>
        <w:t>3</w:t>
      </w:r>
      <w:r w:rsidRPr="008873A3">
        <w:rPr>
          <w:rStyle w:val="a6"/>
          <w:rFonts w:ascii="微软雅黑" w:eastAsia="微软雅黑" w:hAnsi="微软雅黑" w:cs="Helvetica" w:hint="eastAsia"/>
          <w:b w:val="0"/>
        </w:rPr>
        <w:t>、认捐课桌座椅等学习场所</w:t>
      </w:r>
    </w:p>
    <w:p w:rsidR="00230F48" w:rsidRPr="008873A3" w:rsidRDefault="008873A3">
      <w:pPr>
        <w:spacing w:line="360" w:lineRule="auto"/>
        <w:ind w:firstLineChars="200" w:firstLine="480"/>
        <w:jc w:val="left"/>
        <w:rPr>
          <w:rFonts w:ascii="微软雅黑" w:eastAsia="微软雅黑" w:hAnsi="微软雅黑"/>
          <w:sz w:val="24"/>
        </w:rPr>
      </w:pPr>
      <w:r w:rsidRPr="008873A3">
        <w:rPr>
          <w:rFonts w:ascii="微软雅黑" w:eastAsia="微软雅黑" w:hAnsi="微软雅黑" w:hint="eastAsia"/>
          <w:sz w:val="24"/>
        </w:rPr>
        <w:lastRenderedPageBreak/>
        <w:t>认捐学校校区所有教学楼的座椅和课桌，可</w:t>
      </w:r>
      <w:r w:rsidRPr="008873A3">
        <w:rPr>
          <w:rFonts w:ascii="微软雅黑" w:eastAsia="微软雅黑" w:hAnsi="微软雅黑" w:cs="宋体" w:hint="eastAsia"/>
          <w:kern w:val="0"/>
          <w:sz w:val="24"/>
        </w:rPr>
        <w:t>铭牌纪念，发捐赠证书</w:t>
      </w:r>
      <w:r w:rsidRPr="008873A3">
        <w:rPr>
          <w:rFonts w:ascii="微软雅黑" w:eastAsia="微软雅黑" w:hAnsi="微软雅黑" w:cs="宋体" w:hint="eastAsia"/>
          <w:kern w:val="0"/>
          <w:sz w:val="24"/>
        </w:rPr>
        <w:t>，</w:t>
      </w:r>
      <w:r w:rsidRPr="008873A3">
        <w:rPr>
          <w:rFonts w:ascii="微软雅黑" w:eastAsia="微软雅黑" w:hAnsi="微软雅黑" w:cs="宋体" w:hint="eastAsia"/>
          <w:kern w:val="0"/>
          <w:sz w:val="24"/>
        </w:rPr>
        <w:t>时限至该</w:t>
      </w:r>
      <w:r w:rsidRPr="008873A3">
        <w:rPr>
          <w:rFonts w:ascii="微软雅黑" w:eastAsia="微软雅黑" w:hAnsi="微软雅黑" w:hint="eastAsia"/>
          <w:sz w:val="24"/>
        </w:rPr>
        <w:t>座椅和课桌</w:t>
      </w:r>
      <w:r w:rsidRPr="008873A3">
        <w:rPr>
          <w:rFonts w:ascii="微软雅黑" w:eastAsia="微软雅黑" w:hAnsi="微软雅黑" w:hint="eastAsia"/>
          <w:sz w:val="24"/>
        </w:rPr>
        <w:t>报废</w:t>
      </w:r>
      <w:r w:rsidRPr="008873A3">
        <w:rPr>
          <w:rFonts w:ascii="微软雅黑" w:eastAsia="微软雅黑" w:hAnsi="微软雅黑" w:cs="宋体" w:hint="eastAsia"/>
          <w:kern w:val="0"/>
          <w:sz w:val="24"/>
        </w:rPr>
        <w:t>。</w:t>
      </w:r>
    </w:p>
    <w:p w:rsidR="00230F48" w:rsidRPr="008873A3" w:rsidRDefault="008873A3">
      <w:pPr>
        <w:spacing w:line="360" w:lineRule="auto"/>
        <w:ind w:firstLineChars="200" w:firstLine="480"/>
        <w:jc w:val="left"/>
        <w:rPr>
          <w:rFonts w:ascii="微软雅黑" w:eastAsia="微软雅黑" w:hAnsi="微软雅黑"/>
          <w:sz w:val="24"/>
        </w:rPr>
      </w:pPr>
      <w:r w:rsidRPr="008873A3">
        <w:rPr>
          <w:rFonts w:ascii="微软雅黑" w:eastAsia="微软雅黑" w:hAnsi="微软雅黑" w:cs="Calibri"/>
          <w:sz w:val="24"/>
        </w:rPr>
        <w:t>①</w:t>
      </w:r>
      <w:r w:rsidRPr="008873A3">
        <w:rPr>
          <w:rFonts w:ascii="微软雅黑" w:eastAsia="微软雅黑" w:hAnsi="微软雅黑" w:hint="eastAsia"/>
          <w:sz w:val="24"/>
        </w:rPr>
        <w:t>图书馆报告厅座位以</w:t>
      </w:r>
      <w:r w:rsidRPr="008873A3">
        <w:rPr>
          <w:rFonts w:ascii="微软雅黑" w:eastAsia="微软雅黑" w:hAnsi="微软雅黑" w:hint="eastAsia"/>
          <w:sz w:val="24"/>
        </w:rPr>
        <w:t>300</w:t>
      </w:r>
      <w:r w:rsidRPr="008873A3">
        <w:rPr>
          <w:rFonts w:ascii="微软雅黑" w:eastAsia="微软雅黑" w:hAnsi="微软雅黑" w:hint="eastAsia"/>
          <w:sz w:val="24"/>
        </w:rPr>
        <w:t>元</w:t>
      </w:r>
      <w:r w:rsidRPr="008873A3">
        <w:rPr>
          <w:rFonts w:ascii="微软雅黑" w:eastAsia="微软雅黑" w:hAnsi="微软雅黑" w:hint="eastAsia"/>
          <w:sz w:val="24"/>
        </w:rPr>
        <w:t>/</w:t>
      </w:r>
      <w:r w:rsidRPr="008873A3">
        <w:rPr>
          <w:rFonts w:ascii="微软雅黑" w:eastAsia="微软雅黑" w:hAnsi="微软雅黑" w:hint="eastAsia"/>
          <w:sz w:val="24"/>
        </w:rPr>
        <w:t>位起捐；</w:t>
      </w:r>
    </w:p>
    <w:p w:rsidR="00230F48" w:rsidRPr="008873A3" w:rsidRDefault="008873A3">
      <w:pPr>
        <w:spacing w:line="360" w:lineRule="auto"/>
        <w:ind w:firstLineChars="200" w:firstLine="480"/>
        <w:jc w:val="left"/>
        <w:rPr>
          <w:rFonts w:ascii="微软雅黑" w:eastAsia="微软雅黑" w:hAnsi="微软雅黑"/>
          <w:sz w:val="24"/>
        </w:rPr>
      </w:pPr>
      <w:r w:rsidRPr="008873A3">
        <w:rPr>
          <w:rFonts w:ascii="微软雅黑" w:eastAsia="微软雅黑" w:hAnsi="微软雅黑" w:cs="Calibri"/>
          <w:sz w:val="24"/>
        </w:rPr>
        <w:t>②</w:t>
      </w:r>
      <w:r w:rsidRPr="008873A3">
        <w:rPr>
          <w:rFonts w:ascii="微软雅黑" w:eastAsia="微软雅黑" w:hAnsi="微软雅黑" w:hint="eastAsia"/>
          <w:sz w:val="24"/>
        </w:rPr>
        <w:t>音乐厅座位以</w:t>
      </w:r>
      <w:r w:rsidRPr="008873A3">
        <w:rPr>
          <w:rFonts w:ascii="微软雅黑" w:eastAsia="微软雅黑" w:hAnsi="微软雅黑" w:hint="eastAsia"/>
          <w:sz w:val="24"/>
        </w:rPr>
        <w:t>300</w:t>
      </w:r>
      <w:r w:rsidRPr="008873A3">
        <w:rPr>
          <w:rFonts w:ascii="微软雅黑" w:eastAsia="微软雅黑" w:hAnsi="微软雅黑" w:hint="eastAsia"/>
          <w:sz w:val="24"/>
        </w:rPr>
        <w:t>元</w:t>
      </w:r>
      <w:r w:rsidRPr="008873A3">
        <w:rPr>
          <w:rFonts w:ascii="微软雅黑" w:eastAsia="微软雅黑" w:hAnsi="微软雅黑" w:hint="eastAsia"/>
          <w:sz w:val="24"/>
        </w:rPr>
        <w:t>/</w:t>
      </w:r>
      <w:r w:rsidRPr="008873A3">
        <w:rPr>
          <w:rFonts w:ascii="微软雅黑" w:eastAsia="微软雅黑" w:hAnsi="微软雅黑" w:hint="eastAsia"/>
          <w:sz w:val="24"/>
        </w:rPr>
        <w:t>位起捐；</w:t>
      </w:r>
    </w:p>
    <w:p w:rsidR="00230F48" w:rsidRPr="008873A3" w:rsidRDefault="008873A3">
      <w:pPr>
        <w:spacing w:line="360" w:lineRule="auto"/>
        <w:ind w:firstLineChars="200" w:firstLine="480"/>
        <w:jc w:val="left"/>
        <w:rPr>
          <w:rFonts w:ascii="微软雅黑" w:eastAsia="微软雅黑" w:hAnsi="微软雅黑"/>
          <w:sz w:val="24"/>
        </w:rPr>
      </w:pPr>
      <w:r w:rsidRPr="008873A3">
        <w:rPr>
          <w:rFonts w:ascii="微软雅黑" w:eastAsia="微软雅黑" w:hAnsi="微软雅黑" w:cs="Calibri"/>
          <w:sz w:val="24"/>
        </w:rPr>
        <w:t>③</w:t>
      </w:r>
      <w:r w:rsidRPr="008873A3">
        <w:rPr>
          <w:rFonts w:ascii="微软雅黑" w:eastAsia="微软雅黑" w:hAnsi="微软雅黑" w:hint="eastAsia"/>
          <w:sz w:val="24"/>
        </w:rPr>
        <w:t>体</w:t>
      </w:r>
      <w:r w:rsidRPr="008873A3">
        <w:rPr>
          <w:rStyle w:val="a6"/>
          <w:rFonts w:ascii="微软雅黑" w:eastAsia="微软雅黑" w:hAnsi="微软雅黑" w:cs="Helvetica" w:hint="eastAsia"/>
          <w:b w:val="0"/>
        </w:rPr>
        <w:t>育馆内座椅</w:t>
      </w:r>
      <w:r w:rsidRPr="008873A3">
        <w:rPr>
          <w:rFonts w:ascii="微软雅黑" w:eastAsia="微软雅黑" w:hAnsi="微软雅黑" w:cs="Helvetica" w:hint="eastAsia"/>
        </w:rPr>
        <w:t>认捐座椅每个</w:t>
      </w:r>
      <w:r w:rsidRPr="008873A3">
        <w:rPr>
          <w:rFonts w:ascii="微软雅黑" w:eastAsia="微软雅黑" w:hAnsi="微软雅黑" w:cs="Helvetica" w:hint="eastAsia"/>
        </w:rPr>
        <w:t>300</w:t>
      </w:r>
      <w:r w:rsidRPr="008873A3">
        <w:rPr>
          <w:rFonts w:ascii="微软雅黑" w:eastAsia="微软雅黑" w:hAnsi="微软雅黑" w:cs="Helvetica" w:hint="eastAsia"/>
        </w:rPr>
        <w:t>元；</w:t>
      </w:r>
    </w:p>
    <w:p w:rsidR="00230F48" w:rsidRPr="008873A3" w:rsidRDefault="008873A3">
      <w:pPr>
        <w:spacing w:line="360" w:lineRule="auto"/>
        <w:ind w:firstLineChars="200" w:firstLine="480"/>
        <w:jc w:val="left"/>
        <w:rPr>
          <w:rFonts w:ascii="微软雅黑" w:eastAsia="微软雅黑" w:hAnsi="微软雅黑"/>
          <w:sz w:val="24"/>
        </w:rPr>
      </w:pPr>
      <w:r w:rsidRPr="008873A3">
        <w:rPr>
          <w:rFonts w:ascii="微软雅黑" w:eastAsia="微软雅黑" w:hAnsi="微软雅黑" w:cs="Calibri"/>
          <w:sz w:val="24"/>
        </w:rPr>
        <w:t>④</w:t>
      </w:r>
      <w:r w:rsidRPr="008873A3">
        <w:rPr>
          <w:rFonts w:ascii="微软雅黑" w:eastAsia="微软雅黑" w:hAnsi="微软雅黑" w:hint="eastAsia"/>
          <w:sz w:val="24"/>
        </w:rPr>
        <w:t>图书馆阅览室阅览桌及座位以</w:t>
      </w:r>
      <w:r w:rsidRPr="008873A3">
        <w:rPr>
          <w:rFonts w:ascii="微软雅黑" w:eastAsia="微软雅黑" w:hAnsi="微软雅黑" w:hint="eastAsia"/>
          <w:sz w:val="24"/>
        </w:rPr>
        <w:t>1000</w:t>
      </w:r>
      <w:r w:rsidRPr="008873A3">
        <w:rPr>
          <w:rFonts w:ascii="微软雅黑" w:eastAsia="微软雅黑" w:hAnsi="微软雅黑" w:hint="eastAsia"/>
          <w:sz w:val="24"/>
        </w:rPr>
        <w:t>元</w:t>
      </w:r>
      <w:r w:rsidRPr="008873A3">
        <w:rPr>
          <w:rFonts w:ascii="微软雅黑" w:eastAsia="微软雅黑" w:hAnsi="微软雅黑" w:hint="eastAsia"/>
          <w:sz w:val="24"/>
        </w:rPr>
        <w:t>/</w:t>
      </w:r>
      <w:r w:rsidRPr="008873A3">
        <w:rPr>
          <w:rFonts w:ascii="微软雅黑" w:eastAsia="微软雅黑" w:hAnsi="微软雅黑" w:hint="eastAsia"/>
          <w:sz w:val="24"/>
        </w:rPr>
        <w:t>桌起捐；</w:t>
      </w:r>
    </w:p>
    <w:p w:rsidR="00230F48" w:rsidRPr="008873A3" w:rsidRDefault="008873A3">
      <w:pPr>
        <w:spacing w:line="360" w:lineRule="auto"/>
        <w:ind w:firstLineChars="200" w:firstLine="480"/>
        <w:jc w:val="left"/>
        <w:rPr>
          <w:rFonts w:ascii="微软雅黑" w:eastAsia="微软雅黑" w:hAnsi="微软雅黑"/>
          <w:sz w:val="24"/>
        </w:rPr>
      </w:pPr>
      <w:r w:rsidRPr="008873A3">
        <w:rPr>
          <w:rFonts w:ascii="微软雅黑" w:eastAsia="微软雅黑" w:hAnsi="微软雅黑" w:cs="Calibri"/>
          <w:sz w:val="24"/>
        </w:rPr>
        <w:t>⑤</w:t>
      </w:r>
      <w:r w:rsidRPr="008873A3">
        <w:rPr>
          <w:rFonts w:ascii="微软雅黑" w:eastAsia="微软雅黑" w:hAnsi="微软雅黑" w:hint="eastAsia"/>
          <w:sz w:val="24"/>
        </w:rPr>
        <w:t>教室以</w:t>
      </w:r>
      <w:r w:rsidRPr="008873A3">
        <w:rPr>
          <w:rFonts w:ascii="微软雅黑" w:eastAsia="微软雅黑" w:hAnsi="微软雅黑" w:hint="eastAsia"/>
          <w:sz w:val="24"/>
        </w:rPr>
        <w:t>5</w:t>
      </w:r>
      <w:r w:rsidRPr="008873A3">
        <w:rPr>
          <w:rFonts w:ascii="微软雅黑" w:eastAsia="微软雅黑" w:hAnsi="微软雅黑" w:hint="eastAsia"/>
          <w:sz w:val="24"/>
        </w:rPr>
        <w:t>万元</w:t>
      </w:r>
      <w:r w:rsidRPr="008873A3">
        <w:rPr>
          <w:rFonts w:ascii="微软雅黑" w:eastAsia="微软雅黑" w:hAnsi="微软雅黑" w:hint="eastAsia"/>
          <w:sz w:val="24"/>
        </w:rPr>
        <w:t>/</w:t>
      </w:r>
      <w:r w:rsidRPr="008873A3">
        <w:rPr>
          <w:rFonts w:ascii="微软雅黑" w:eastAsia="微软雅黑" w:hAnsi="微软雅黑" w:hint="eastAsia"/>
          <w:sz w:val="24"/>
        </w:rPr>
        <w:t>个起捐；</w:t>
      </w:r>
    </w:p>
    <w:p w:rsidR="00230F48" w:rsidRPr="008873A3" w:rsidRDefault="008873A3">
      <w:pPr>
        <w:pStyle w:val="a4"/>
        <w:spacing w:beforeAutospacing="0" w:afterAutospacing="0" w:line="360" w:lineRule="auto"/>
        <w:ind w:firstLineChars="200" w:firstLine="480"/>
        <w:rPr>
          <w:rFonts w:ascii="微软雅黑" w:eastAsia="微软雅黑" w:hAnsi="微软雅黑"/>
        </w:rPr>
      </w:pPr>
      <w:r w:rsidRPr="008873A3">
        <w:rPr>
          <w:rFonts w:ascii="微软雅黑" w:eastAsia="微软雅黑" w:hAnsi="微软雅黑" w:cs="Calibri"/>
        </w:rPr>
        <w:t>⑥</w:t>
      </w:r>
      <w:r w:rsidRPr="008873A3">
        <w:rPr>
          <w:rFonts w:ascii="微软雅黑" w:eastAsia="微软雅黑" w:hAnsi="微软雅黑" w:hint="eastAsia"/>
        </w:rPr>
        <w:t>会议室以</w:t>
      </w:r>
      <w:r w:rsidRPr="008873A3">
        <w:rPr>
          <w:rFonts w:ascii="微软雅黑" w:eastAsia="微软雅黑" w:hAnsi="微软雅黑" w:hint="eastAsia"/>
        </w:rPr>
        <w:t>10</w:t>
      </w:r>
      <w:r w:rsidRPr="008873A3">
        <w:rPr>
          <w:rFonts w:ascii="微软雅黑" w:eastAsia="微软雅黑" w:hAnsi="微软雅黑" w:hint="eastAsia"/>
        </w:rPr>
        <w:t>万元</w:t>
      </w:r>
      <w:r w:rsidRPr="008873A3">
        <w:rPr>
          <w:rFonts w:ascii="微软雅黑" w:eastAsia="微软雅黑" w:hAnsi="微软雅黑" w:hint="eastAsia"/>
        </w:rPr>
        <w:t>/</w:t>
      </w:r>
      <w:r w:rsidRPr="008873A3">
        <w:rPr>
          <w:rFonts w:ascii="微软雅黑" w:eastAsia="微软雅黑" w:hAnsi="微软雅黑" w:hint="eastAsia"/>
        </w:rPr>
        <w:t>个起捐。</w:t>
      </w:r>
    </w:p>
    <w:p w:rsidR="00230F48" w:rsidRPr="008873A3" w:rsidRDefault="008873A3">
      <w:pPr>
        <w:spacing w:line="360" w:lineRule="auto"/>
        <w:ind w:firstLineChars="200" w:firstLine="480"/>
        <w:jc w:val="left"/>
        <w:rPr>
          <w:rFonts w:ascii="微软雅黑" w:eastAsia="微软雅黑" w:hAnsi="微软雅黑"/>
          <w:sz w:val="24"/>
        </w:rPr>
      </w:pPr>
      <w:r w:rsidRPr="008873A3">
        <w:rPr>
          <w:rFonts w:ascii="微软雅黑" w:eastAsia="微软雅黑" w:hAnsi="微软雅黑" w:hint="eastAsia"/>
          <w:sz w:val="24"/>
        </w:rPr>
        <w:t>4</w:t>
      </w:r>
      <w:r w:rsidRPr="008873A3">
        <w:rPr>
          <w:rFonts w:ascii="微软雅黑" w:eastAsia="微软雅黑" w:hAnsi="微软雅黑" w:hint="eastAsia"/>
          <w:sz w:val="24"/>
        </w:rPr>
        <w:t>、校友足迹</w:t>
      </w:r>
    </w:p>
    <w:p w:rsidR="00230F48" w:rsidRPr="008873A3" w:rsidRDefault="008873A3">
      <w:pPr>
        <w:spacing w:line="360" w:lineRule="auto"/>
        <w:ind w:firstLineChars="200" w:firstLine="480"/>
        <w:jc w:val="left"/>
        <w:rPr>
          <w:rFonts w:ascii="微软雅黑" w:eastAsia="微软雅黑" w:hAnsi="微软雅黑"/>
          <w:sz w:val="24"/>
        </w:rPr>
      </w:pPr>
      <w:r w:rsidRPr="008873A3">
        <w:rPr>
          <w:rFonts w:ascii="微软雅黑" w:eastAsia="微软雅黑" w:hAnsi="微软雅黑" w:hint="eastAsia"/>
          <w:sz w:val="24"/>
        </w:rPr>
        <w:t>认捐校区各内绿化景观、主题雕塑和室内大型装饰品。可</w:t>
      </w:r>
      <w:r w:rsidRPr="008873A3">
        <w:rPr>
          <w:rFonts w:ascii="微软雅黑" w:eastAsia="微软雅黑" w:hAnsi="微软雅黑" w:cs="宋体" w:hint="eastAsia"/>
          <w:kern w:val="0"/>
          <w:sz w:val="24"/>
        </w:rPr>
        <w:t>铭牌纪念，发捐赠证书</w:t>
      </w:r>
      <w:r w:rsidRPr="008873A3">
        <w:rPr>
          <w:rFonts w:ascii="微软雅黑" w:eastAsia="微软雅黑" w:hAnsi="微软雅黑" w:cs="宋体" w:hint="eastAsia"/>
          <w:kern w:val="0"/>
          <w:sz w:val="24"/>
        </w:rPr>
        <w:t>，</w:t>
      </w:r>
      <w:r w:rsidRPr="008873A3">
        <w:rPr>
          <w:rFonts w:ascii="微软雅黑" w:eastAsia="微软雅黑" w:hAnsi="微软雅黑" w:cs="宋体" w:hint="eastAsia"/>
          <w:kern w:val="0"/>
          <w:sz w:val="24"/>
        </w:rPr>
        <w:t>时限至该捐赠物</w:t>
      </w:r>
      <w:r w:rsidRPr="008873A3">
        <w:rPr>
          <w:rFonts w:ascii="微软雅黑" w:eastAsia="微软雅黑" w:hAnsi="微软雅黑" w:hint="eastAsia"/>
          <w:sz w:val="24"/>
        </w:rPr>
        <w:t>报废或改造</w:t>
      </w:r>
      <w:r w:rsidRPr="008873A3">
        <w:rPr>
          <w:rFonts w:ascii="微软雅黑" w:eastAsia="微软雅黑" w:hAnsi="微软雅黑" w:cs="宋体" w:hint="eastAsia"/>
          <w:kern w:val="0"/>
          <w:sz w:val="24"/>
        </w:rPr>
        <w:t>。</w:t>
      </w:r>
    </w:p>
    <w:p w:rsidR="00230F48" w:rsidRPr="008873A3" w:rsidRDefault="008873A3">
      <w:pPr>
        <w:spacing w:line="360" w:lineRule="auto"/>
        <w:ind w:firstLineChars="200" w:firstLine="480"/>
        <w:jc w:val="left"/>
        <w:rPr>
          <w:rFonts w:ascii="微软雅黑" w:eastAsia="微软雅黑" w:hAnsi="微软雅黑"/>
          <w:sz w:val="24"/>
        </w:rPr>
      </w:pPr>
      <w:r w:rsidRPr="008873A3">
        <w:rPr>
          <w:rFonts w:ascii="微软雅黑" w:eastAsia="微软雅黑" w:hAnsi="微软雅黑" w:cs="Calibri"/>
          <w:sz w:val="24"/>
        </w:rPr>
        <w:t>①</w:t>
      </w:r>
      <w:r w:rsidRPr="008873A3">
        <w:rPr>
          <w:rFonts w:ascii="微软雅黑" w:eastAsia="微软雅黑" w:hAnsi="微软雅黑" w:hint="eastAsia"/>
          <w:sz w:val="24"/>
        </w:rPr>
        <w:t>主题雕塑，以</w:t>
      </w:r>
      <w:r w:rsidRPr="008873A3">
        <w:rPr>
          <w:rFonts w:ascii="微软雅黑" w:eastAsia="微软雅黑" w:hAnsi="微软雅黑" w:hint="eastAsia"/>
          <w:sz w:val="24"/>
        </w:rPr>
        <w:t>1</w:t>
      </w:r>
      <w:r w:rsidRPr="008873A3">
        <w:rPr>
          <w:rFonts w:ascii="微软雅黑" w:eastAsia="微软雅黑" w:hAnsi="微软雅黑" w:hint="eastAsia"/>
          <w:sz w:val="24"/>
        </w:rPr>
        <w:t>万元起捐</w:t>
      </w:r>
      <w:r w:rsidRPr="008873A3">
        <w:rPr>
          <w:rFonts w:ascii="微软雅黑" w:eastAsia="微软雅黑" w:hAnsi="微软雅黑" w:hint="eastAsia"/>
          <w:sz w:val="24"/>
        </w:rPr>
        <w:t>;</w:t>
      </w:r>
    </w:p>
    <w:p w:rsidR="00230F48" w:rsidRPr="008873A3" w:rsidRDefault="008873A3">
      <w:pPr>
        <w:spacing w:line="360" w:lineRule="auto"/>
        <w:ind w:firstLineChars="200" w:firstLine="480"/>
        <w:jc w:val="left"/>
        <w:rPr>
          <w:rFonts w:ascii="微软雅黑" w:eastAsia="微软雅黑" w:hAnsi="微软雅黑"/>
          <w:sz w:val="24"/>
        </w:rPr>
      </w:pPr>
      <w:r w:rsidRPr="008873A3">
        <w:rPr>
          <w:rFonts w:ascii="微软雅黑" w:eastAsia="微软雅黑" w:hAnsi="微软雅黑" w:cs="Calibri"/>
          <w:sz w:val="24"/>
        </w:rPr>
        <w:t>②</w:t>
      </w:r>
      <w:r w:rsidRPr="008873A3">
        <w:rPr>
          <w:rFonts w:ascii="微软雅黑" w:eastAsia="微软雅黑" w:hAnsi="微软雅黑" w:hint="eastAsia"/>
          <w:sz w:val="24"/>
        </w:rPr>
        <w:t>教学楼、办公楼室内大型装饰品，以</w:t>
      </w:r>
      <w:r w:rsidRPr="008873A3">
        <w:rPr>
          <w:rFonts w:ascii="微软雅黑" w:eastAsia="微软雅黑" w:hAnsi="微软雅黑" w:hint="eastAsia"/>
          <w:sz w:val="24"/>
        </w:rPr>
        <w:t>2</w:t>
      </w:r>
      <w:r w:rsidRPr="008873A3">
        <w:rPr>
          <w:rFonts w:ascii="微软雅黑" w:eastAsia="微软雅黑" w:hAnsi="微软雅黑" w:hint="eastAsia"/>
          <w:sz w:val="24"/>
        </w:rPr>
        <w:t>万元起捐</w:t>
      </w:r>
      <w:r w:rsidRPr="008873A3">
        <w:rPr>
          <w:rFonts w:ascii="微软雅黑" w:eastAsia="微软雅黑" w:hAnsi="微软雅黑" w:hint="eastAsia"/>
          <w:sz w:val="24"/>
        </w:rPr>
        <w:t>;</w:t>
      </w:r>
    </w:p>
    <w:p w:rsidR="00230F48" w:rsidRPr="008873A3" w:rsidRDefault="008873A3">
      <w:pPr>
        <w:spacing w:line="360" w:lineRule="auto"/>
        <w:ind w:firstLineChars="200" w:firstLine="480"/>
        <w:jc w:val="left"/>
        <w:rPr>
          <w:rFonts w:ascii="微软雅黑" w:eastAsia="微软雅黑" w:hAnsi="微软雅黑"/>
          <w:sz w:val="24"/>
        </w:rPr>
      </w:pPr>
      <w:r w:rsidRPr="008873A3">
        <w:rPr>
          <w:rFonts w:ascii="微软雅黑" w:eastAsia="微软雅黑" w:hAnsi="微软雅黑" w:cs="Calibri"/>
          <w:sz w:val="24"/>
        </w:rPr>
        <w:t>③</w:t>
      </w:r>
      <w:r w:rsidRPr="008873A3">
        <w:rPr>
          <w:rFonts w:ascii="微软雅黑" w:eastAsia="微软雅黑" w:hAnsi="微软雅黑" w:hint="eastAsia"/>
          <w:sz w:val="24"/>
        </w:rPr>
        <w:t>绿化景观，以</w:t>
      </w:r>
      <w:r w:rsidRPr="008873A3">
        <w:rPr>
          <w:rFonts w:ascii="微软雅黑" w:eastAsia="微软雅黑" w:hAnsi="微软雅黑" w:hint="eastAsia"/>
          <w:sz w:val="24"/>
        </w:rPr>
        <w:t>10</w:t>
      </w:r>
      <w:r w:rsidRPr="008873A3">
        <w:rPr>
          <w:rFonts w:ascii="微软雅黑" w:eastAsia="微软雅黑" w:hAnsi="微软雅黑" w:hint="eastAsia"/>
          <w:sz w:val="24"/>
        </w:rPr>
        <w:t>万元起捐。</w:t>
      </w:r>
    </w:p>
    <w:p w:rsidR="00230F48" w:rsidRPr="008873A3" w:rsidRDefault="008873A3" w:rsidP="008873A3">
      <w:pPr>
        <w:pStyle w:val="a4"/>
        <w:spacing w:beforeAutospacing="0" w:afterAutospacing="0" w:line="645" w:lineRule="atLeast"/>
        <w:ind w:firstLineChars="200" w:firstLine="560"/>
        <w:rPr>
          <w:rFonts w:ascii="微软雅黑" w:eastAsia="微软雅黑" w:hAnsi="微软雅黑" w:cs="Helvetica"/>
          <w:b/>
          <w:sz w:val="28"/>
          <w:szCs w:val="28"/>
        </w:rPr>
      </w:pPr>
      <w:r w:rsidRPr="008873A3">
        <w:rPr>
          <w:rFonts w:ascii="微软雅黑" w:eastAsia="微软雅黑" w:hAnsi="微软雅黑" w:cs="Helvetica" w:hint="eastAsia"/>
          <w:b/>
          <w:sz w:val="28"/>
          <w:szCs w:val="28"/>
        </w:rPr>
        <w:t>四</w:t>
      </w:r>
      <w:r w:rsidRPr="008873A3">
        <w:rPr>
          <w:rFonts w:ascii="微软雅黑" w:eastAsia="微软雅黑" w:hAnsi="微软雅黑" w:cs="Helvetica" w:hint="eastAsia"/>
        </w:rPr>
        <w:t>、</w:t>
      </w:r>
      <w:r w:rsidRPr="008873A3">
        <w:rPr>
          <w:rFonts w:ascii="微软雅黑" w:eastAsia="微软雅黑" w:hAnsi="微软雅黑" w:cs="Helvetica" w:hint="eastAsia"/>
          <w:b/>
          <w:sz w:val="28"/>
          <w:szCs w:val="28"/>
        </w:rPr>
        <w:t>捐赠鸣谢</w:t>
      </w:r>
    </w:p>
    <w:p w:rsidR="00230F48" w:rsidRPr="008873A3" w:rsidRDefault="008873A3">
      <w:pPr>
        <w:pStyle w:val="a4"/>
        <w:spacing w:beforeAutospacing="0" w:afterAutospacing="0" w:line="645" w:lineRule="atLeast"/>
        <w:ind w:firstLineChars="200" w:firstLine="480"/>
        <w:rPr>
          <w:rFonts w:ascii="微软雅黑" w:eastAsia="微软雅黑" w:hAnsi="微软雅黑" w:cs="Helvetica"/>
        </w:rPr>
      </w:pPr>
      <w:r w:rsidRPr="008873A3">
        <w:rPr>
          <w:rFonts w:ascii="微软雅黑" w:eastAsia="微软雅黑" w:hAnsi="微软雅黑" w:cs="Helvetica" w:hint="eastAsia"/>
        </w:rPr>
        <w:t>（一）获得捐赠纪念证书或捐赠铭牌。</w:t>
      </w:r>
    </w:p>
    <w:p w:rsidR="00230F48" w:rsidRPr="008873A3" w:rsidRDefault="008873A3">
      <w:pPr>
        <w:pStyle w:val="a4"/>
        <w:spacing w:beforeAutospacing="0" w:afterAutospacing="0" w:line="645" w:lineRule="atLeast"/>
        <w:ind w:firstLineChars="200" w:firstLine="480"/>
        <w:rPr>
          <w:rFonts w:ascii="微软雅黑" w:eastAsia="微软雅黑" w:hAnsi="微软雅黑" w:cs="Helvetica"/>
        </w:rPr>
      </w:pPr>
      <w:r w:rsidRPr="008873A3">
        <w:rPr>
          <w:rFonts w:ascii="微软雅黑" w:eastAsia="微软雅黑" w:hAnsi="微软雅黑" w:cs="Helvetica" w:hint="eastAsia"/>
        </w:rPr>
        <w:t>（二）根据情况可以给捐赠人举办隆重的捐赠仪式</w:t>
      </w:r>
      <w:r w:rsidRPr="008873A3">
        <w:rPr>
          <w:rFonts w:ascii="微软雅黑" w:eastAsia="微软雅黑" w:hAnsi="微软雅黑" w:cs="Helvetica" w:hint="eastAsia"/>
        </w:rPr>
        <w:t>，</w:t>
      </w:r>
      <w:r w:rsidRPr="008873A3">
        <w:rPr>
          <w:rFonts w:ascii="微软雅黑" w:eastAsia="微软雅黑" w:hAnsi="微软雅黑" w:cs="Helvetica" w:hint="eastAsia"/>
        </w:rPr>
        <w:t>金额超过</w:t>
      </w:r>
      <w:r w:rsidRPr="008873A3">
        <w:rPr>
          <w:rFonts w:ascii="微软雅黑" w:eastAsia="微软雅黑" w:hAnsi="微软雅黑" w:cs="Helvetica" w:hint="eastAsia"/>
        </w:rPr>
        <w:t>500</w:t>
      </w:r>
      <w:r w:rsidRPr="008873A3">
        <w:rPr>
          <w:rFonts w:ascii="微软雅黑" w:eastAsia="微软雅黑" w:hAnsi="微软雅黑" w:cs="Helvetica" w:hint="eastAsia"/>
        </w:rPr>
        <w:t>万的，可在校园内设个人形象雕塑</w:t>
      </w:r>
      <w:r w:rsidRPr="008873A3">
        <w:rPr>
          <w:rFonts w:ascii="微软雅黑" w:eastAsia="微软雅黑" w:hAnsi="微软雅黑" w:cs="Helvetica" w:hint="eastAsia"/>
        </w:rPr>
        <w:t>。</w:t>
      </w:r>
    </w:p>
    <w:p w:rsidR="00230F48" w:rsidRPr="008873A3" w:rsidRDefault="008873A3">
      <w:pPr>
        <w:pStyle w:val="a4"/>
        <w:spacing w:beforeAutospacing="0" w:afterAutospacing="0" w:line="645" w:lineRule="atLeast"/>
        <w:ind w:firstLineChars="200" w:firstLine="480"/>
        <w:rPr>
          <w:rFonts w:ascii="微软雅黑" w:eastAsia="微软雅黑" w:hAnsi="微软雅黑" w:cs="Helvetica"/>
        </w:rPr>
      </w:pPr>
      <w:r w:rsidRPr="008873A3">
        <w:rPr>
          <w:rFonts w:ascii="微软雅黑" w:eastAsia="微软雅黑" w:hAnsi="微软雅黑" w:cs="Helvetica" w:hint="eastAsia"/>
        </w:rPr>
        <w:t>（二）在捐赠者同意的前提下，于厦门工学院教育发展基金会官网及厦门工学院校友会微信公众号公示捐赠方名称及捐赠金额，并以适当方式向社会宣传突出贡献者的事迹。</w:t>
      </w:r>
    </w:p>
    <w:p w:rsidR="00230F48" w:rsidRPr="008873A3" w:rsidRDefault="008873A3">
      <w:pPr>
        <w:pStyle w:val="a4"/>
        <w:spacing w:beforeAutospacing="0" w:afterAutospacing="0" w:line="645" w:lineRule="atLeast"/>
        <w:ind w:firstLineChars="200" w:firstLine="480"/>
        <w:rPr>
          <w:rFonts w:ascii="微软雅黑" w:eastAsia="微软雅黑" w:hAnsi="微软雅黑" w:cs="Helvetica"/>
        </w:rPr>
      </w:pPr>
      <w:r w:rsidRPr="008873A3">
        <w:rPr>
          <w:rFonts w:ascii="微软雅黑" w:eastAsia="微软雅黑" w:hAnsi="微软雅黑" w:cs="Helvetica" w:hint="eastAsia"/>
        </w:rPr>
        <w:t>（三）获得冠名权（如：奖学金冠名、奖教金冠名、建筑物冠名、设备设施</w:t>
      </w:r>
      <w:r w:rsidRPr="008873A3">
        <w:rPr>
          <w:rFonts w:ascii="微软雅黑" w:eastAsia="微软雅黑" w:hAnsi="微软雅黑" w:cs="Helvetica" w:hint="eastAsia"/>
        </w:rPr>
        <w:lastRenderedPageBreak/>
        <w:t>冠名、相关场所冠名等）</w:t>
      </w:r>
    </w:p>
    <w:p w:rsidR="00230F48" w:rsidRPr="008873A3" w:rsidRDefault="008873A3">
      <w:pPr>
        <w:pStyle w:val="a4"/>
        <w:spacing w:beforeAutospacing="0" w:afterAutospacing="0" w:line="645" w:lineRule="atLeast"/>
        <w:ind w:firstLineChars="200" w:firstLine="480"/>
        <w:rPr>
          <w:rFonts w:ascii="微软雅黑" w:eastAsia="微软雅黑" w:hAnsi="微软雅黑" w:cs="Helvetica"/>
        </w:rPr>
      </w:pPr>
      <w:r w:rsidRPr="008873A3">
        <w:rPr>
          <w:rFonts w:ascii="微软雅黑" w:eastAsia="微软雅黑" w:hAnsi="微软雅黑" w:cs="Helvetica" w:hint="eastAsia"/>
        </w:rPr>
        <w:t>（四）获得荣誉称号（如：厦门工学院客座教授、兼职教授、校外导师、校友总会名誉会长、名誉顾问等）</w:t>
      </w:r>
    </w:p>
    <w:p w:rsidR="00230F48" w:rsidRPr="008873A3" w:rsidRDefault="008873A3">
      <w:pPr>
        <w:pStyle w:val="a4"/>
        <w:spacing w:beforeAutospacing="0" w:afterAutospacing="0" w:line="645" w:lineRule="atLeast"/>
        <w:ind w:firstLineChars="200" w:firstLine="480"/>
        <w:rPr>
          <w:rFonts w:ascii="微软雅黑" w:eastAsia="微软雅黑" w:hAnsi="微软雅黑" w:cs="Helvetica"/>
        </w:rPr>
      </w:pPr>
      <w:r w:rsidRPr="008873A3">
        <w:rPr>
          <w:rFonts w:ascii="微软雅黑" w:eastAsia="微软雅黑" w:hAnsi="微软雅黑" w:cs="Helvetica" w:hint="eastAsia"/>
        </w:rPr>
        <w:t>（五）赢得美誉度（如：利用各种机会为捐赠者做品牌推广，制定适合校园的整体营销方案，提升在学生中的认可度等）。</w:t>
      </w:r>
    </w:p>
    <w:p w:rsidR="00230F48" w:rsidRPr="008873A3" w:rsidRDefault="008873A3">
      <w:pPr>
        <w:pStyle w:val="a4"/>
        <w:spacing w:beforeAutospacing="0" w:afterAutospacing="0" w:line="645" w:lineRule="atLeast"/>
        <w:ind w:firstLineChars="200" w:firstLine="480"/>
        <w:rPr>
          <w:rFonts w:ascii="微软雅黑" w:eastAsia="微软雅黑" w:hAnsi="微软雅黑" w:cs="Helvetica"/>
        </w:rPr>
      </w:pPr>
      <w:r w:rsidRPr="008873A3">
        <w:rPr>
          <w:rFonts w:ascii="微软雅黑" w:eastAsia="微软雅黑" w:hAnsi="微软雅黑" w:cs="Helvetica" w:hint="eastAsia"/>
        </w:rPr>
        <w:t>（六）优先参与项目合作（如：在人才培养、科研项目、技术开发、成</w:t>
      </w:r>
      <w:r w:rsidRPr="008873A3">
        <w:rPr>
          <w:rFonts w:ascii="微软雅黑" w:eastAsia="微软雅黑" w:hAnsi="微软雅黑" w:cs="Helvetica" w:hint="eastAsia"/>
        </w:rPr>
        <w:t>果转让、培训咨询服务等方面优先协作，在公共教育资源方面可优先享用等）。</w:t>
      </w:r>
    </w:p>
    <w:p w:rsidR="00230F48" w:rsidRPr="008873A3" w:rsidRDefault="008873A3">
      <w:pPr>
        <w:pStyle w:val="a4"/>
        <w:spacing w:beforeAutospacing="0" w:afterAutospacing="0" w:line="645" w:lineRule="atLeast"/>
        <w:ind w:firstLineChars="200" w:firstLine="480"/>
        <w:rPr>
          <w:rFonts w:ascii="微软雅黑" w:eastAsia="微软雅黑" w:hAnsi="微软雅黑" w:cs="Helvetica"/>
        </w:rPr>
      </w:pPr>
      <w:r w:rsidRPr="008873A3">
        <w:rPr>
          <w:rFonts w:ascii="微软雅黑" w:eastAsia="微软雅黑" w:hAnsi="微软雅黑" w:cs="Helvetica" w:hint="eastAsia"/>
        </w:rPr>
        <w:t>（七）根据捐赠者意愿，协商其他答谢方式。</w:t>
      </w:r>
    </w:p>
    <w:p w:rsidR="00230F48" w:rsidRPr="008873A3" w:rsidRDefault="00230F48">
      <w:pPr>
        <w:pStyle w:val="a4"/>
        <w:spacing w:beforeAutospacing="0" w:afterAutospacing="0" w:line="645" w:lineRule="atLeast"/>
        <w:ind w:firstLineChars="200" w:firstLine="480"/>
        <w:rPr>
          <w:rFonts w:ascii="微软雅黑" w:eastAsia="微软雅黑" w:hAnsi="微软雅黑" w:cs="Helvetica"/>
        </w:rPr>
      </w:pPr>
    </w:p>
    <w:p w:rsidR="00230F48" w:rsidRPr="008873A3" w:rsidRDefault="008873A3">
      <w:pPr>
        <w:pStyle w:val="a4"/>
        <w:spacing w:beforeAutospacing="0" w:afterAutospacing="0" w:line="360" w:lineRule="auto"/>
        <w:jc w:val="both"/>
        <w:rPr>
          <w:rFonts w:ascii="微软雅黑" w:eastAsia="微软雅黑" w:hAnsi="微软雅黑" w:cs="Helvetica"/>
          <w:b/>
          <w:sz w:val="28"/>
          <w:szCs w:val="28"/>
        </w:rPr>
      </w:pPr>
      <w:r w:rsidRPr="008873A3">
        <w:rPr>
          <w:rFonts w:ascii="微软雅黑" w:eastAsia="微软雅黑" w:hAnsi="微软雅黑" w:cs="Helvetica" w:hint="eastAsia"/>
          <w:b/>
          <w:sz w:val="28"/>
          <w:szCs w:val="28"/>
        </w:rPr>
        <w:t>五</w:t>
      </w:r>
      <w:r w:rsidRPr="008873A3">
        <w:rPr>
          <w:rFonts w:ascii="微软雅黑" w:eastAsia="微软雅黑" w:hAnsi="微软雅黑" w:cs="Helvetica" w:hint="eastAsia"/>
        </w:rPr>
        <w:t>、</w:t>
      </w:r>
      <w:r w:rsidRPr="008873A3">
        <w:rPr>
          <w:rFonts w:ascii="微软雅黑" w:eastAsia="微软雅黑" w:hAnsi="微软雅黑" w:cs="Helvetica" w:hint="eastAsia"/>
          <w:b/>
          <w:sz w:val="28"/>
          <w:szCs w:val="28"/>
        </w:rPr>
        <w:t>捐赠方式</w:t>
      </w:r>
    </w:p>
    <w:p w:rsidR="00230F48" w:rsidRPr="008873A3" w:rsidRDefault="008873A3" w:rsidP="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hint="eastAsia"/>
          <w:b/>
          <w:bCs/>
          <w:kern w:val="0"/>
          <w:sz w:val="24"/>
        </w:rPr>
        <w:t>1.</w:t>
      </w:r>
      <w:r w:rsidRPr="008873A3">
        <w:rPr>
          <w:rFonts w:ascii="微软雅黑" w:eastAsia="微软雅黑" w:hAnsi="微软雅黑" w:cs="宋体" w:hint="eastAsia"/>
          <w:b/>
          <w:bCs/>
          <w:kern w:val="0"/>
          <w:sz w:val="24"/>
        </w:rPr>
        <w:t>银行转账</w:t>
      </w:r>
      <w:r w:rsidRPr="008873A3">
        <w:rPr>
          <w:rFonts w:ascii="微软雅黑" w:eastAsia="微软雅黑" w:hAnsi="微软雅黑" w:cs="宋体" w:hint="eastAsia"/>
          <w:b/>
          <w:bCs/>
          <w:kern w:val="0"/>
          <w:sz w:val="24"/>
        </w:rPr>
        <w:t>(</w:t>
      </w:r>
      <w:r w:rsidRPr="008873A3">
        <w:rPr>
          <w:rFonts w:ascii="微软雅黑" w:eastAsia="微软雅黑" w:hAnsi="微软雅黑" w:cs="宋体" w:hint="eastAsia"/>
          <w:b/>
          <w:bCs/>
          <w:kern w:val="0"/>
          <w:sz w:val="24"/>
        </w:rPr>
        <w:t>建议增加其他常用账户）</w:t>
      </w:r>
    </w:p>
    <w:p w:rsidR="00230F48" w:rsidRPr="008873A3" w:rsidRDefault="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kern w:val="0"/>
          <w:sz w:val="24"/>
        </w:rPr>
        <w:t>捐款账户：厦门工学院教育发展基金会</w:t>
      </w:r>
    </w:p>
    <w:p w:rsidR="00230F48" w:rsidRPr="008873A3" w:rsidRDefault="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kern w:val="0"/>
          <w:sz w:val="24"/>
        </w:rPr>
        <w:t>转入账号：</w:t>
      </w:r>
      <w:r w:rsidRPr="008873A3">
        <w:rPr>
          <w:rFonts w:ascii="微软雅黑" w:eastAsia="微软雅黑" w:hAnsi="微软雅黑" w:cs="宋体"/>
          <w:kern w:val="0"/>
          <w:sz w:val="24"/>
        </w:rPr>
        <w:t>3515 0198 1701 0000 0141</w:t>
      </w:r>
      <w:bookmarkStart w:id="1" w:name="_GoBack"/>
    </w:p>
    <w:p w:rsidR="00230F48" w:rsidRPr="008873A3" w:rsidRDefault="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kern w:val="0"/>
          <w:sz w:val="24"/>
        </w:rPr>
        <w:t>开户银行：中国建设银行股份有限公司厦门厦大支行</w:t>
      </w:r>
    </w:p>
    <w:p w:rsidR="00230F48" w:rsidRPr="008873A3" w:rsidRDefault="008873A3" w:rsidP="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hint="eastAsia"/>
          <w:b/>
          <w:bCs/>
          <w:kern w:val="0"/>
          <w:sz w:val="24"/>
        </w:rPr>
        <w:t>2.</w:t>
      </w:r>
      <w:r w:rsidRPr="008873A3">
        <w:rPr>
          <w:rFonts w:ascii="微软雅黑" w:eastAsia="微软雅黑" w:hAnsi="微软雅黑" w:cs="宋体" w:hint="eastAsia"/>
          <w:b/>
          <w:bCs/>
          <w:kern w:val="0"/>
          <w:sz w:val="24"/>
        </w:rPr>
        <w:t>邮局汇款</w:t>
      </w:r>
    </w:p>
    <w:bookmarkEnd w:id="1"/>
    <w:p w:rsidR="00230F48" w:rsidRPr="008873A3" w:rsidRDefault="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kern w:val="0"/>
          <w:sz w:val="24"/>
        </w:rPr>
        <w:t>汇入单位：厦门工学院教育发展基金会</w:t>
      </w:r>
    </w:p>
    <w:p w:rsidR="00230F48" w:rsidRPr="008873A3" w:rsidRDefault="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kern w:val="0"/>
          <w:sz w:val="24"/>
        </w:rPr>
        <w:t>汇入账号：</w:t>
      </w:r>
      <w:r w:rsidRPr="008873A3">
        <w:rPr>
          <w:rFonts w:ascii="微软雅黑" w:eastAsia="微软雅黑" w:hAnsi="微软雅黑" w:cs="宋体"/>
          <w:kern w:val="0"/>
          <w:sz w:val="24"/>
        </w:rPr>
        <w:t>3515 0198 1701 0000 0141</w:t>
      </w:r>
    </w:p>
    <w:p w:rsidR="00230F48" w:rsidRPr="008873A3" w:rsidRDefault="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kern w:val="0"/>
          <w:sz w:val="24"/>
        </w:rPr>
        <w:t>开户银行：中国建设银行股份有限公司厦门厦大支行</w:t>
      </w:r>
    </w:p>
    <w:p w:rsidR="00230F48" w:rsidRPr="008873A3" w:rsidRDefault="008873A3" w:rsidP="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hint="eastAsia"/>
          <w:b/>
          <w:bCs/>
          <w:kern w:val="0"/>
          <w:sz w:val="24"/>
        </w:rPr>
        <w:t>3.</w:t>
      </w:r>
      <w:r w:rsidRPr="008873A3">
        <w:rPr>
          <w:rFonts w:ascii="微软雅黑" w:eastAsia="微软雅黑" w:hAnsi="微软雅黑" w:cs="宋体" w:hint="eastAsia"/>
          <w:b/>
          <w:bCs/>
          <w:kern w:val="0"/>
          <w:sz w:val="24"/>
        </w:rPr>
        <w:t>现金</w:t>
      </w:r>
      <w:r w:rsidRPr="008873A3">
        <w:rPr>
          <w:rFonts w:ascii="微软雅黑" w:eastAsia="微软雅黑" w:hAnsi="微软雅黑" w:cs="Helvetica" w:hint="eastAsia"/>
        </w:rPr>
        <w:t>、</w:t>
      </w:r>
      <w:r w:rsidRPr="008873A3">
        <w:rPr>
          <w:rFonts w:ascii="微软雅黑" w:eastAsia="微软雅黑" w:hAnsi="微软雅黑" w:cs="宋体" w:hint="eastAsia"/>
          <w:b/>
          <w:bCs/>
          <w:kern w:val="0"/>
          <w:sz w:val="24"/>
        </w:rPr>
        <w:t>支票</w:t>
      </w:r>
    </w:p>
    <w:p w:rsidR="00230F48" w:rsidRPr="008873A3" w:rsidRDefault="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hint="eastAsia"/>
          <w:kern w:val="0"/>
          <w:sz w:val="24"/>
        </w:rPr>
        <w:t>捐赠地点：厦门工学院至善大楼三楼</w:t>
      </w:r>
    </w:p>
    <w:p w:rsidR="00230F48" w:rsidRPr="008873A3" w:rsidRDefault="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hint="eastAsia"/>
          <w:kern w:val="0"/>
          <w:sz w:val="24"/>
        </w:rPr>
        <w:t>联系人：徐老师</w:t>
      </w:r>
    </w:p>
    <w:p w:rsidR="00230F48" w:rsidRPr="008873A3" w:rsidRDefault="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hint="eastAsia"/>
          <w:kern w:val="0"/>
          <w:sz w:val="24"/>
        </w:rPr>
        <w:t>联系电话：</w:t>
      </w:r>
      <w:r w:rsidRPr="008873A3">
        <w:rPr>
          <w:rFonts w:ascii="微软雅黑" w:eastAsia="微软雅黑" w:hAnsi="微软雅黑" w:cs="宋体" w:hint="eastAsia"/>
          <w:kern w:val="0"/>
          <w:sz w:val="24"/>
        </w:rPr>
        <w:t>0592-6667572</w:t>
      </w:r>
    </w:p>
    <w:p w:rsidR="00230F48" w:rsidRPr="008873A3" w:rsidRDefault="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hint="eastAsia"/>
          <w:kern w:val="0"/>
          <w:sz w:val="24"/>
        </w:rPr>
        <w:lastRenderedPageBreak/>
        <w:t>工作时间：周一至周五，上午</w:t>
      </w:r>
      <w:r w:rsidRPr="008873A3">
        <w:rPr>
          <w:rFonts w:ascii="微软雅黑" w:eastAsia="微软雅黑" w:hAnsi="微软雅黑" w:cs="宋体" w:hint="eastAsia"/>
          <w:kern w:val="0"/>
          <w:sz w:val="24"/>
        </w:rPr>
        <w:t>8:00-11:40</w:t>
      </w:r>
      <w:r w:rsidRPr="008873A3">
        <w:rPr>
          <w:rFonts w:ascii="微软雅黑" w:eastAsia="微软雅黑" w:hAnsi="微软雅黑" w:cs="宋体" w:hint="eastAsia"/>
          <w:kern w:val="0"/>
          <w:sz w:val="24"/>
        </w:rPr>
        <w:t>，下午</w:t>
      </w:r>
      <w:r w:rsidRPr="008873A3">
        <w:rPr>
          <w:rFonts w:ascii="微软雅黑" w:eastAsia="微软雅黑" w:hAnsi="微软雅黑" w:cs="宋体" w:hint="eastAsia"/>
          <w:kern w:val="0"/>
          <w:sz w:val="24"/>
        </w:rPr>
        <w:t>2:30-5:30</w:t>
      </w:r>
    </w:p>
    <w:p w:rsidR="00230F48" w:rsidRPr="008873A3" w:rsidRDefault="008873A3" w:rsidP="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hint="eastAsia"/>
          <w:b/>
          <w:bCs/>
          <w:kern w:val="0"/>
          <w:sz w:val="24"/>
        </w:rPr>
        <w:t>４</w:t>
      </w:r>
      <w:r w:rsidRPr="008873A3">
        <w:rPr>
          <w:rFonts w:ascii="微软雅黑" w:eastAsia="微软雅黑" w:hAnsi="微软雅黑" w:cs="宋体" w:hint="eastAsia"/>
          <w:b/>
          <w:bCs/>
          <w:kern w:val="0"/>
          <w:sz w:val="24"/>
        </w:rPr>
        <w:t>.</w:t>
      </w:r>
      <w:r w:rsidRPr="008873A3">
        <w:rPr>
          <w:rFonts w:ascii="微软雅黑" w:eastAsia="微软雅黑" w:hAnsi="微软雅黑" w:cs="宋体" w:hint="eastAsia"/>
          <w:b/>
          <w:bCs/>
          <w:kern w:val="0"/>
          <w:sz w:val="24"/>
        </w:rPr>
        <w:t>支付宝捐赠</w:t>
      </w:r>
    </w:p>
    <w:p w:rsidR="00230F48" w:rsidRPr="008873A3" w:rsidRDefault="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kern w:val="0"/>
          <w:sz w:val="24"/>
        </w:rPr>
        <w:t>支付宝户名：厦门工学院教育发展基金会</w:t>
      </w:r>
    </w:p>
    <w:p w:rsidR="00230F48" w:rsidRPr="008873A3" w:rsidRDefault="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kern w:val="0"/>
          <w:sz w:val="24"/>
        </w:rPr>
        <w:t>支付宝账号：</w:t>
      </w:r>
      <w:r w:rsidRPr="008873A3">
        <w:rPr>
          <w:rFonts w:ascii="微软雅黑" w:eastAsia="微软雅黑" w:hAnsi="微软雅黑" w:cs="宋体"/>
          <w:kern w:val="0"/>
          <w:sz w:val="24"/>
        </w:rPr>
        <w:t>ef@xit.edu.cn</w:t>
      </w:r>
    </w:p>
    <w:p w:rsidR="00230F48" w:rsidRPr="008873A3" w:rsidRDefault="008873A3" w:rsidP="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hint="eastAsia"/>
          <w:b/>
          <w:bCs/>
          <w:kern w:val="0"/>
          <w:sz w:val="24"/>
        </w:rPr>
        <w:t>５</w:t>
      </w:r>
      <w:r w:rsidRPr="008873A3">
        <w:rPr>
          <w:rFonts w:ascii="微软雅黑" w:eastAsia="微软雅黑" w:hAnsi="微软雅黑" w:cs="宋体" w:hint="eastAsia"/>
          <w:b/>
          <w:bCs/>
          <w:kern w:val="0"/>
          <w:sz w:val="24"/>
        </w:rPr>
        <w:t>.</w:t>
      </w:r>
      <w:r w:rsidRPr="008873A3">
        <w:rPr>
          <w:rFonts w:ascii="微软雅黑" w:eastAsia="微软雅黑" w:hAnsi="微软雅黑" w:cs="宋体" w:hint="eastAsia"/>
          <w:b/>
          <w:bCs/>
          <w:kern w:val="0"/>
          <w:sz w:val="24"/>
        </w:rPr>
        <w:t>微信捐赠</w:t>
      </w:r>
    </w:p>
    <w:p w:rsidR="00230F48" w:rsidRPr="008873A3" w:rsidRDefault="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kern w:val="0"/>
          <w:sz w:val="24"/>
        </w:rPr>
        <w:t>关注厦门工学院教育发展基金会官方公众号，点击栏目</w:t>
      </w:r>
      <w:r w:rsidRPr="008873A3">
        <w:rPr>
          <w:rFonts w:ascii="微软雅黑" w:eastAsia="微软雅黑" w:hAnsi="微软雅黑" w:cs="宋体"/>
          <w:kern w:val="0"/>
          <w:sz w:val="24"/>
        </w:rPr>
        <w:t>“</w:t>
      </w:r>
      <w:r w:rsidRPr="008873A3">
        <w:rPr>
          <w:rFonts w:ascii="微软雅黑" w:eastAsia="微软雅黑" w:hAnsi="微软雅黑" w:cs="宋体"/>
          <w:kern w:val="0"/>
          <w:sz w:val="24"/>
        </w:rPr>
        <w:t>我要捐赠</w:t>
      </w:r>
      <w:r w:rsidRPr="008873A3">
        <w:rPr>
          <w:rFonts w:ascii="微软雅黑" w:eastAsia="微软雅黑" w:hAnsi="微软雅黑" w:cs="宋体"/>
          <w:kern w:val="0"/>
          <w:sz w:val="24"/>
        </w:rPr>
        <w:t>”</w:t>
      </w:r>
      <w:r w:rsidRPr="008873A3">
        <w:rPr>
          <w:rFonts w:ascii="微软雅黑" w:eastAsia="微软雅黑" w:hAnsi="微软雅黑" w:cs="宋体"/>
          <w:kern w:val="0"/>
          <w:sz w:val="24"/>
        </w:rPr>
        <w:t>，选择</w:t>
      </w:r>
      <w:r w:rsidRPr="008873A3">
        <w:rPr>
          <w:rFonts w:ascii="微软雅黑" w:eastAsia="微软雅黑" w:hAnsi="微软雅黑" w:cs="宋体"/>
          <w:kern w:val="0"/>
          <w:sz w:val="24"/>
        </w:rPr>
        <w:t>“</w:t>
      </w:r>
      <w:r w:rsidRPr="008873A3">
        <w:rPr>
          <w:rFonts w:ascii="微软雅黑" w:eastAsia="微软雅黑" w:hAnsi="微软雅黑" w:cs="宋体"/>
          <w:kern w:val="0"/>
          <w:sz w:val="24"/>
        </w:rPr>
        <w:t>微信捐赠</w:t>
      </w:r>
      <w:r w:rsidRPr="008873A3">
        <w:rPr>
          <w:rFonts w:ascii="微软雅黑" w:eastAsia="微软雅黑" w:hAnsi="微软雅黑" w:cs="宋体"/>
          <w:kern w:val="0"/>
          <w:sz w:val="24"/>
        </w:rPr>
        <w:t>”</w:t>
      </w:r>
      <w:r w:rsidRPr="008873A3">
        <w:rPr>
          <w:rFonts w:ascii="微软雅黑" w:eastAsia="微软雅黑" w:hAnsi="微软雅黑" w:cs="宋体" w:hint="eastAsia"/>
          <w:kern w:val="0"/>
          <w:sz w:val="24"/>
        </w:rPr>
        <w:t>．</w:t>
      </w:r>
    </w:p>
    <w:p w:rsidR="00230F48" w:rsidRPr="008873A3" w:rsidRDefault="008873A3" w:rsidP="008873A3">
      <w:pPr>
        <w:widowControl/>
        <w:spacing w:line="360" w:lineRule="auto"/>
        <w:ind w:firstLineChars="200" w:firstLine="480"/>
        <w:jc w:val="left"/>
        <w:rPr>
          <w:rFonts w:ascii="微软雅黑" w:eastAsia="微软雅黑" w:hAnsi="微软雅黑" w:cs="宋体"/>
          <w:kern w:val="0"/>
          <w:sz w:val="24"/>
        </w:rPr>
      </w:pPr>
      <w:r w:rsidRPr="008873A3">
        <w:rPr>
          <w:rFonts w:ascii="微软雅黑" w:eastAsia="微软雅黑" w:hAnsi="微软雅黑" w:cs="宋体" w:hint="eastAsia"/>
          <w:b/>
          <w:bCs/>
          <w:kern w:val="0"/>
          <w:sz w:val="24"/>
        </w:rPr>
        <w:t>６</w:t>
      </w:r>
      <w:r w:rsidRPr="008873A3">
        <w:rPr>
          <w:rFonts w:ascii="微软雅黑" w:eastAsia="微软雅黑" w:hAnsi="微软雅黑" w:cs="宋体" w:hint="eastAsia"/>
          <w:b/>
          <w:bCs/>
          <w:kern w:val="0"/>
          <w:sz w:val="24"/>
        </w:rPr>
        <w:t>.</w:t>
      </w:r>
      <w:r w:rsidRPr="008873A3">
        <w:rPr>
          <w:rFonts w:ascii="微软雅黑" w:eastAsia="微软雅黑" w:hAnsi="微软雅黑" w:cs="宋体" w:hint="eastAsia"/>
          <w:b/>
          <w:bCs/>
          <w:kern w:val="0"/>
          <w:sz w:val="24"/>
        </w:rPr>
        <w:t>基金会官网</w:t>
      </w:r>
    </w:p>
    <w:p w:rsidR="00230F48" w:rsidRPr="008873A3" w:rsidRDefault="008873A3">
      <w:pPr>
        <w:widowControl/>
        <w:shd w:val="clear" w:color="auto" w:fill="FFFFFF"/>
        <w:spacing w:line="360" w:lineRule="auto"/>
        <w:ind w:firstLineChars="200" w:firstLine="512"/>
        <w:jc w:val="left"/>
        <w:rPr>
          <w:rFonts w:ascii="微软雅黑" w:eastAsia="微软雅黑" w:hAnsi="微软雅黑" w:cs="宋体"/>
          <w:kern w:val="0"/>
          <w:sz w:val="24"/>
        </w:rPr>
      </w:pPr>
      <w:r w:rsidRPr="008873A3">
        <w:rPr>
          <w:rFonts w:ascii="微软雅黑" w:eastAsia="微软雅黑" w:hAnsi="微软雅黑" w:cs="宋体" w:hint="eastAsia"/>
          <w:color w:val="333333"/>
          <w:spacing w:val="23"/>
          <w:kern w:val="0"/>
          <w:szCs w:val="21"/>
        </w:rPr>
        <w:t> </w:t>
      </w:r>
      <w:r w:rsidRPr="008873A3">
        <w:rPr>
          <w:rFonts w:ascii="微软雅黑" w:eastAsia="微软雅黑" w:hAnsi="微软雅黑" w:cs="宋体" w:hint="eastAsia"/>
          <w:kern w:val="0"/>
          <w:sz w:val="24"/>
        </w:rPr>
        <w:t>登录厦门工学院教育发展基金会基金会官方网站</w:t>
      </w:r>
      <w:r w:rsidRPr="008873A3">
        <w:rPr>
          <w:rFonts w:ascii="微软雅黑" w:eastAsia="微软雅黑" w:hAnsi="微软雅黑" w:cs="宋体" w:hint="eastAsia"/>
          <w:kern w:val="0"/>
          <w:sz w:val="24"/>
        </w:rPr>
        <w:t>http://ef.xit.edu.cn/</w:t>
      </w:r>
      <w:r w:rsidRPr="008873A3">
        <w:rPr>
          <w:rFonts w:ascii="微软雅黑" w:eastAsia="微软雅黑" w:hAnsi="微软雅黑" w:cs="宋体" w:hint="eastAsia"/>
          <w:kern w:val="0"/>
          <w:sz w:val="24"/>
        </w:rPr>
        <w:t>点击“筹款项目”，查看项目详情，点击“我要捐赠”。或者，点击“捐赠指南”里的“我要捐赠”，使用银联支付。</w:t>
      </w:r>
    </w:p>
    <w:p w:rsidR="00230F48" w:rsidRPr="008873A3" w:rsidRDefault="00230F48">
      <w:pPr>
        <w:pStyle w:val="a4"/>
        <w:spacing w:beforeAutospacing="0" w:afterAutospacing="0" w:line="645" w:lineRule="atLeast"/>
        <w:rPr>
          <w:rFonts w:ascii="微软雅黑" w:eastAsia="微软雅黑" w:hAnsi="微软雅黑" w:cs="Helvetica"/>
        </w:rPr>
      </w:pPr>
    </w:p>
    <w:p w:rsidR="00230F48" w:rsidRPr="008873A3" w:rsidRDefault="00230F48">
      <w:pPr>
        <w:rPr>
          <w:rFonts w:ascii="微软雅黑" w:eastAsia="微软雅黑" w:hAnsi="微软雅黑"/>
        </w:rPr>
      </w:pPr>
    </w:p>
    <w:sectPr w:rsidR="00230F48" w:rsidRPr="008873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auto"/>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0629AD"/>
    <w:multiLevelType w:val="singleLevel"/>
    <w:tmpl w:val="C30629AD"/>
    <w:lvl w:ilvl="0">
      <w:start w:val="3"/>
      <w:numFmt w:val="chineseCounting"/>
      <w:suff w:val="nothing"/>
      <w:lvlText w:val="%1、"/>
      <w:lvlJc w:val="left"/>
      <w:rPr>
        <w:rFonts w:hint="eastAsia"/>
      </w:rPr>
    </w:lvl>
  </w:abstractNum>
  <w:abstractNum w:abstractNumId="1">
    <w:nsid w:val="7AD57133"/>
    <w:multiLevelType w:val="singleLevel"/>
    <w:tmpl w:val="7AD57133"/>
    <w:lvl w:ilvl="0">
      <w:start w:val="1"/>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姝姝">
    <w15:presenceInfo w15:providerId="WPS Office" w15:userId="3028328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8736A"/>
    <w:rsid w:val="00230F48"/>
    <w:rsid w:val="008873A3"/>
    <w:rsid w:val="0245596D"/>
    <w:rsid w:val="02A055C0"/>
    <w:rsid w:val="02B35C27"/>
    <w:rsid w:val="03C05CF5"/>
    <w:rsid w:val="0A1E537E"/>
    <w:rsid w:val="0CC64780"/>
    <w:rsid w:val="13DC54CF"/>
    <w:rsid w:val="179A44C3"/>
    <w:rsid w:val="191F0F1C"/>
    <w:rsid w:val="1F7E2B26"/>
    <w:rsid w:val="347A19F8"/>
    <w:rsid w:val="3B3C770C"/>
    <w:rsid w:val="3C257C9B"/>
    <w:rsid w:val="3F8D6AA1"/>
    <w:rsid w:val="4678736A"/>
    <w:rsid w:val="49F168AA"/>
    <w:rsid w:val="4B5076CD"/>
    <w:rsid w:val="530E7205"/>
    <w:rsid w:val="531F369D"/>
    <w:rsid w:val="58827110"/>
    <w:rsid w:val="67733571"/>
    <w:rsid w:val="71D55616"/>
    <w:rsid w:val="777B40B6"/>
    <w:rsid w:val="78F47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afterLines="100" w:after="100"/>
      <w:jc w:val="center"/>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Pr>
      <w:b/>
    </w:rPr>
  </w:style>
  <w:style w:type="paragraph" w:customStyle="1" w:styleId="p0">
    <w:name w:val="p0"/>
    <w:basedOn w:val="a"/>
    <w:qFormat/>
    <w:pPr>
      <w:widowControl/>
    </w:pPr>
    <w:rPr>
      <w:rFonts w:ascii="Times New Roman" w:hAnsi="Times New Roman" w:cs="宋体"/>
      <w:kern w:val="0"/>
      <w:szCs w:val="21"/>
    </w:rPr>
  </w:style>
  <w:style w:type="character" w:customStyle="1" w:styleId="font21">
    <w:name w:val="font21"/>
    <w:basedOn w:val="a0"/>
    <w:qFormat/>
    <w:rPr>
      <w:rFonts w:ascii="宋体" w:eastAsia="宋体" w:hAnsi="宋体" w:cs="宋体" w:hint="eastAsia"/>
      <w:color w:val="000000"/>
      <w:sz w:val="24"/>
      <w:szCs w:val="24"/>
      <w:u w:val="none"/>
    </w:rPr>
  </w:style>
  <w:style w:type="paragraph" w:styleId="a7">
    <w:name w:val="Balloon Text"/>
    <w:basedOn w:val="a"/>
    <w:link w:val="Char"/>
    <w:rsid w:val="008873A3"/>
    <w:rPr>
      <w:sz w:val="18"/>
      <w:szCs w:val="18"/>
    </w:rPr>
  </w:style>
  <w:style w:type="character" w:customStyle="1" w:styleId="Char">
    <w:name w:val="批注框文本 Char"/>
    <w:basedOn w:val="a0"/>
    <w:link w:val="a7"/>
    <w:rsid w:val="008873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afterLines="100" w:after="100"/>
      <w:jc w:val="center"/>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Pr>
      <w:b/>
    </w:rPr>
  </w:style>
  <w:style w:type="paragraph" w:customStyle="1" w:styleId="p0">
    <w:name w:val="p0"/>
    <w:basedOn w:val="a"/>
    <w:qFormat/>
    <w:pPr>
      <w:widowControl/>
    </w:pPr>
    <w:rPr>
      <w:rFonts w:ascii="Times New Roman" w:hAnsi="Times New Roman" w:cs="宋体"/>
      <w:kern w:val="0"/>
      <w:szCs w:val="21"/>
    </w:rPr>
  </w:style>
  <w:style w:type="character" w:customStyle="1" w:styleId="font21">
    <w:name w:val="font21"/>
    <w:basedOn w:val="a0"/>
    <w:qFormat/>
    <w:rPr>
      <w:rFonts w:ascii="宋体" w:eastAsia="宋体" w:hAnsi="宋体" w:cs="宋体" w:hint="eastAsia"/>
      <w:color w:val="000000"/>
      <w:sz w:val="24"/>
      <w:szCs w:val="24"/>
      <w:u w:val="none"/>
    </w:rPr>
  </w:style>
  <w:style w:type="paragraph" w:styleId="a7">
    <w:name w:val="Balloon Text"/>
    <w:basedOn w:val="a"/>
    <w:link w:val="Char"/>
    <w:rsid w:val="008873A3"/>
    <w:rPr>
      <w:sz w:val="18"/>
      <w:szCs w:val="18"/>
    </w:rPr>
  </w:style>
  <w:style w:type="character" w:customStyle="1" w:styleId="Char">
    <w:name w:val="批注框文本 Char"/>
    <w:basedOn w:val="a0"/>
    <w:link w:val="a7"/>
    <w:rsid w:val="008873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xb21cn</cp:lastModifiedBy>
  <cp:revision>2</cp:revision>
  <cp:lastPrinted>2020-06-12T08:29:00Z</cp:lastPrinted>
  <dcterms:created xsi:type="dcterms:W3CDTF">2022-07-11T01:58:00Z</dcterms:created>
  <dcterms:modified xsi:type="dcterms:W3CDTF">2022-07-11T01:58:00Z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